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FB7A" w14:textId="77777777" w:rsidR="003718A0" w:rsidRPr="00AB2B66" w:rsidRDefault="00A83589" w:rsidP="00A83589">
      <w:pPr>
        <w:numPr>
          <w:ilvl w:val="0"/>
          <w:numId w:val="2"/>
        </w:numPr>
        <w:tabs>
          <w:tab w:val="left" w:leader="underscore" w:pos="10170"/>
        </w:tabs>
        <w:spacing w:after="120" w:line="360" w:lineRule="auto"/>
        <w:contextualSpacing/>
      </w:pPr>
      <w:r w:rsidRPr="00AB2B66">
        <w:fldChar w:fldCharType="begin"/>
      </w:r>
      <w:r w:rsidRPr="00AB2B66">
        <w:instrText xml:space="preserve"> HYPERLINK \l "_Suggestions_for_Program" </w:instrText>
      </w:r>
      <w:r w:rsidRPr="00AB2B66">
        <w:fldChar w:fldCharType="separate"/>
      </w:r>
      <w:r w:rsidR="00F2782A" w:rsidRPr="00AB2B66">
        <w:rPr>
          <w:rFonts w:eastAsia="Calibri" w:cs="Arial"/>
          <w:b/>
        </w:rPr>
        <w:t>Program</w:t>
      </w:r>
      <w:r w:rsidRPr="00AB2B66">
        <w:rPr>
          <w:rFonts w:eastAsia="Calibri" w:cs="Arial"/>
          <w:b/>
        </w:rPr>
        <w:fldChar w:fldCharType="end"/>
      </w:r>
      <w:r w:rsidR="00F2782A" w:rsidRPr="00AB2B66">
        <w:rPr>
          <w:rFonts w:eastAsia="Calibri" w:cs="Arial"/>
          <w:b/>
          <w:color w:val="006600"/>
        </w:rPr>
        <w:t>:</w:t>
      </w:r>
      <w:r w:rsidR="00014520" w:rsidRPr="00014520">
        <w:rPr>
          <w:rFonts w:eastAsia="Times New Roman" w:cs="Arial"/>
          <w:b/>
        </w:rPr>
        <w:t xml:space="preserve"> </w:t>
      </w:r>
      <w:r w:rsidR="00014520" w:rsidRPr="00FE54E9">
        <w:rPr>
          <w:rFonts w:eastAsia="Times New Roman" w:cs="Arial"/>
          <w:b/>
        </w:rPr>
        <w:t>_____________________________________________</w:t>
      </w:r>
      <w:r w:rsidR="00014520">
        <w:rPr>
          <w:rFonts w:eastAsia="Times New Roman" w:cs="Arial"/>
          <w:b/>
        </w:rPr>
        <w:t>_________________________</w:t>
      </w:r>
    </w:p>
    <w:p w14:paraId="10017594" w14:textId="77777777" w:rsidR="00BB7E00" w:rsidRPr="00AB2B66" w:rsidRDefault="00AB2B66" w:rsidP="00A83589">
      <w:pPr>
        <w:numPr>
          <w:ilvl w:val="0"/>
          <w:numId w:val="2"/>
        </w:numPr>
        <w:tabs>
          <w:tab w:val="left" w:leader="underscore" w:pos="10170"/>
        </w:tabs>
        <w:spacing w:before="240" w:after="0" w:line="360" w:lineRule="auto"/>
        <w:contextualSpacing/>
      </w:pPr>
      <w:proofErr w:type="gramStart"/>
      <w:r w:rsidRPr="00AB2B66">
        <w:rPr>
          <w:rFonts w:eastAsia="Calibri" w:cs="Arial"/>
          <w:b/>
        </w:rPr>
        <w:t>Unit:</w:t>
      </w:r>
      <w:r w:rsidRPr="00AB2B66">
        <w:rPr>
          <w:rFonts w:eastAsia="Calibri" w:cs="Arial"/>
          <w:b/>
          <w:color w:val="FF0000"/>
        </w:rPr>
        <w:t>*</w:t>
      </w:r>
      <w:proofErr w:type="gramEnd"/>
      <w:r w:rsidR="00014520" w:rsidRPr="00FE54E9">
        <w:rPr>
          <w:rFonts w:eastAsia="Times New Roman" w:cs="Arial"/>
          <w:b/>
        </w:rPr>
        <w:t>_____________________________________________</w:t>
      </w:r>
      <w:r w:rsidR="00014520">
        <w:rPr>
          <w:rFonts w:eastAsia="Times New Roman" w:cs="Arial"/>
          <w:b/>
        </w:rPr>
        <w:t>____________________________</w:t>
      </w:r>
    </w:p>
    <w:p w14:paraId="230864CB" w14:textId="77777777" w:rsidR="00BB7E00" w:rsidRPr="00AB2B66" w:rsidRDefault="00AB2B66" w:rsidP="00A83589">
      <w:pPr>
        <w:numPr>
          <w:ilvl w:val="0"/>
          <w:numId w:val="2"/>
        </w:numPr>
        <w:tabs>
          <w:tab w:val="left" w:leader="underscore" w:pos="10170"/>
        </w:tabs>
        <w:spacing w:after="0" w:line="360" w:lineRule="auto"/>
        <w:contextualSpacing/>
      </w:pPr>
      <w:proofErr w:type="gramStart"/>
      <w:r w:rsidRPr="00AB2B66">
        <w:rPr>
          <w:rFonts w:eastAsia="Calibri" w:cs="Arial"/>
          <w:b/>
        </w:rPr>
        <w:t>Title:</w:t>
      </w:r>
      <w:r w:rsidRPr="00014520">
        <w:rPr>
          <w:rFonts w:eastAsia="Calibri" w:cs="Arial"/>
          <w:b/>
          <w:color w:val="FF0000"/>
        </w:rPr>
        <w:t>*</w:t>
      </w:r>
      <w:proofErr w:type="gramEnd"/>
      <w:r w:rsidR="00014520" w:rsidRPr="00FE54E9">
        <w:rPr>
          <w:rFonts w:eastAsia="Times New Roman" w:cs="Arial"/>
          <w:b/>
        </w:rPr>
        <w:t>_____________________________________________</w:t>
      </w:r>
      <w:r w:rsidR="00014520">
        <w:rPr>
          <w:rFonts w:eastAsia="Times New Roman" w:cs="Arial"/>
          <w:b/>
        </w:rPr>
        <w:t>___________________________</w:t>
      </w:r>
      <w:r w:rsidR="00211E4D">
        <w:rPr>
          <w:rFonts w:eastAsia="Times New Roman" w:cs="Arial"/>
          <w:b/>
        </w:rPr>
        <w:t>_</w:t>
      </w:r>
    </w:p>
    <w:p w14:paraId="140F71CD" w14:textId="77777777" w:rsidR="00BB7E00" w:rsidRPr="00AB2B66" w:rsidRDefault="00BB7E00" w:rsidP="00F2782A">
      <w:pPr>
        <w:numPr>
          <w:ilvl w:val="0"/>
          <w:numId w:val="2"/>
        </w:numPr>
        <w:tabs>
          <w:tab w:val="left" w:leader="underscore" w:pos="10170"/>
        </w:tabs>
        <w:spacing w:after="120" w:line="276" w:lineRule="auto"/>
        <w:contextualSpacing/>
      </w:pPr>
      <w:proofErr w:type="gramStart"/>
      <w:r w:rsidRPr="00AB2B66">
        <w:rPr>
          <w:rFonts w:eastAsia="Calibri" w:cs="Arial"/>
          <w:b/>
        </w:rPr>
        <w:t>Background</w:t>
      </w:r>
      <w:r w:rsidR="008B1BB3" w:rsidRPr="00AB2B66">
        <w:rPr>
          <w:rFonts w:eastAsia="Calibri" w:cs="Arial"/>
          <w:b/>
        </w:rPr>
        <w:t>:</w:t>
      </w:r>
      <w:r w:rsidR="00357461" w:rsidRPr="00014520">
        <w:rPr>
          <w:rFonts w:eastAsia="Calibri" w:cs="Arial"/>
          <w:b/>
          <w:color w:val="FF0000"/>
        </w:rPr>
        <w:t>*</w:t>
      </w:r>
      <w:proofErr w:type="gramEnd"/>
    </w:p>
    <w:p w14:paraId="2F8D85D6" w14:textId="77777777" w:rsidR="007352A1" w:rsidRPr="00AB2B66" w:rsidRDefault="007352A1" w:rsidP="008B1BB3">
      <w:pPr>
        <w:tabs>
          <w:tab w:val="left" w:leader="underscore" w:pos="10170"/>
        </w:tabs>
        <w:spacing w:after="120" w:line="276" w:lineRule="auto"/>
        <w:ind w:left="720"/>
        <w:contextualSpacing/>
        <w:rPr>
          <w:rFonts w:cs="Helvetica"/>
          <w:shd w:val="clear" w:color="auto" w:fill="FFFFFF"/>
        </w:rPr>
      </w:pPr>
      <w:r w:rsidRPr="00AB2B66">
        <w:rPr>
          <w:rFonts w:cs="Helvetica"/>
          <w:shd w:val="clear" w:color="auto" w:fill="FFFFFF"/>
        </w:rPr>
        <w:t>Tell us about the program or project. Include information such as setting, target audience, curricula used, number of sessions, and partnerships involved.</w:t>
      </w:r>
    </w:p>
    <w:p w14:paraId="63543DB4" w14:textId="77777777" w:rsidR="00A83589" w:rsidRPr="00AB2B66" w:rsidRDefault="00A83589" w:rsidP="008B1BB3">
      <w:pPr>
        <w:tabs>
          <w:tab w:val="left" w:leader="underscore" w:pos="10170"/>
        </w:tabs>
        <w:spacing w:after="120" w:line="276" w:lineRule="auto"/>
        <w:ind w:left="720"/>
        <w:contextualSpacing/>
        <w:rPr>
          <w:rFonts w:cs="Arial"/>
          <w:b/>
          <w:u w:val="single"/>
        </w:rPr>
      </w:pPr>
      <w:r w:rsidRPr="00AB2B66">
        <w:rPr>
          <w:rFonts w:cs="Arial"/>
          <w:b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00FDD" w14:textId="77777777" w:rsidR="00A83589" w:rsidRPr="00AB2B66" w:rsidRDefault="00BB7E00" w:rsidP="00003603">
      <w:pPr>
        <w:numPr>
          <w:ilvl w:val="0"/>
          <w:numId w:val="2"/>
        </w:numPr>
        <w:shd w:val="clear" w:color="auto" w:fill="FFFFFF"/>
        <w:tabs>
          <w:tab w:val="left" w:leader="underscore" w:pos="10170"/>
        </w:tabs>
        <w:spacing w:before="75" w:after="225" w:line="240" w:lineRule="auto"/>
        <w:contextualSpacing/>
        <w:rPr>
          <w:rFonts w:eastAsia="Times New Roman" w:cs="Helvetica"/>
        </w:rPr>
      </w:pPr>
      <w:r w:rsidRPr="00AB2B66">
        <w:rPr>
          <w:rFonts w:eastAsia="Calibri" w:cs="Arial"/>
          <w:b/>
        </w:rPr>
        <w:t>Body</w:t>
      </w:r>
      <w:r w:rsidRPr="00014520">
        <w:rPr>
          <w:rFonts w:eastAsia="Calibri" w:cs="Arial"/>
          <w:b/>
        </w:rPr>
        <w:t>:</w:t>
      </w:r>
      <w:r w:rsidR="00AB2B66">
        <w:rPr>
          <w:rFonts w:eastAsia="Calibri" w:cs="Arial"/>
          <w:b/>
        </w:rPr>
        <w:t xml:space="preserve"> </w:t>
      </w:r>
      <w:r w:rsidR="00357461" w:rsidRPr="00014520">
        <w:rPr>
          <w:rFonts w:eastAsia="Calibri" w:cs="Arial"/>
          <w:b/>
          <w:color w:val="FF0000"/>
        </w:rPr>
        <w:t>*</w:t>
      </w:r>
      <w:r w:rsidR="008B1BB3" w:rsidRPr="00014520">
        <w:rPr>
          <w:rFonts w:eastAsia="Calibri" w:cs="Arial"/>
          <w:b/>
        </w:rPr>
        <w:t xml:space="preserve"> </w:t>
      </w:r>
    </w:p>
    <w:p w14:paraId="15FD533A" w14:textId="77777777" w:rsidR="00672DE6" w:rsidRPr="00AB2B66" w:rsidRDefault="00672DE6" w:rsidP="00A83589">
      <w:pPr>
        <w:shd w:val="clear" w:color="auto" w:fill="FFFFFF"/>
        <w:tabs>
          <w:tab w:val="left" w:leader="underscore" w:pos="10170"/>
        </w:tabs>
        <w:spacing w:before="75" w:after="225" w:line="276" w:lineRule="auto"/>
        <w:ind w:left="720"/>
        <w:contextualSpacing/>
        <w:rPr>
          <w:rFonts w:cs="Helvetica"/>
          <w:shd w:val="clear" w:color="auto" w:fill="FFFFFF"/>
        </w:rPr>
      </w:pPr>
      <w:r w:rsidRPr="00AB2B66">
        <w:rPr>
          <w:rFonts w:cs="Helvetica"/>
          <w:shd w:val="clear" w:color="auto" w:fill="FFFFFF"/>
        </w:rPr>
        <w:t>What impact did your program or project have on the participants? Provide specific details, observations, and/or testimonials from participants. Conclude with a synthesis of the information provided and clarify what it is you want readers to take away from this success story.</w:t>
      </w:r>
    </w:p>
    <w:p w14:paraId="326E858E" w14:textId="77777777" w:rsidR="00676B9C" w:rsidRDefault="00A83589" w:rsidP="00A83589">
      <w:pPr>
        <w:shd w:val="clear" w:color="auto" w:fill="FFFFFF"/>
        <w:tabs>
          <w:tab w:val="left" w:leader="underscore" w:pos="10170"/>
        </w:tabs>
        <w:spacing w:before="75" w:after="225" w:line="276" w:lineRule="auto"/>
        <w:ind w:left="720"/>
        <w:contextualSpacing/>
        <w:rPr>
          <w:rFonts w:eastAsia="Times New Roman" w:cs="Arial"/>
          <w:b/>
        </w:rPr>
      </w:pPr>
      <w:r w:rsidRPr="00AB2B66">
        <w:rPr>
          <w:rFonts w:eastAsia="Times New Roman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655E0" w14:textId="77777777" w:rsidR="00A83589" w:rsidRPr="00AB2B66" w:rsidRDefault="00A83589" w:rsidP="00A83589">
      <w:pPr>
        <w:shd w:val="clear" w:color="auto" w:fill="FFFFFF"/>
        <w:tabs>
          <w:tab w:val="left" w:leader="underscore" w:pos="10170"/>
        </w:tabs>
        <w:spacing w:before="75" w:after="225" w:line="276" w:lineRule="auto"/>
        <w:ind w:left="720"/>
        <w:contextualSpacing/>
        <w:rPr>
          <w:rFonts w:eastAsia="Times New Roman" w:cs="Arial"/>
          <w:b/>
        </w:rPr>
      </w:pPr>
    </w:p>
    <w:p w14:paraId="6F19628A" w14:textId="77777777" w:rsidR="00BB7E00" w:rsidRPr="00AB2B66" w:rsidRDefault="00BB7E00" w:rsidP="00A83589">
      <w:pPr>
        <w:tabs>
          <w:tab w:val="left" w:leader="underscore" w:pos="10170"/>
        </w:tabs>
        <w:spacing w:before="240" w:after="120" w:line="360" w:lineRule="auto"/>
        <w:ind w:left="360"/>
        <w:contextualSpacing/>
        <w:rPr>
          <w:rFonts w:eastAsia="Calibri" w:cs="Arial"/>
          <w:b/>
        </w:rPr>
      </w:pPr>
      <w:r w:rsidRPr="00014520">
        <w:rPr>
          <w:rFonts w:eastAsia="Calibri" w:cs="Arial"/>
          <w:b/>
        </w:rPr>
        <w:t xml:space="preserve">5a. </w:t>
      </w:r>
      <w:r w:rsidRPr="00AB2B66">
        <w:rPr>
          <w:rFonts w:eastAsia="Calibri" w:cs="Arial"/>
          <w:b/>
        </w:rPr>
        <w:t>Favorite quote</w:t>
      </w:r>
      <w:r w:rsidRPr="00014520">
        <w:rPr>
          <w:rFonts w:eastAsia="Calibri" w:cs="Arial"/>
          <w:b/>
        </w:rPr>
        <w:t>:</w:t>
      </w:r>
      <w:r w:rsidR="00014520">
        <w:rPr>
          <w:rFonts w:eastAsia="Times New Roman" w:cs="Arial"/>
          <w:b/>
        </w:rPr>
        <w:t xml:space="preserve"> </w:t>
      </w:r>
      <w:r w:rsidR="00014520" w:rsidRPr="00FE54E9">
        <w:rPr>
          <w:rFonts w:eastAsia="Times New Roman" w:cs="Arial"/>
          <w:b/>
        </w:rPr>
        <w:t>________________________________________________________________________________________________________________________________________</w:t>
      </w:r>
      <w:r w:rsidR="00014520">
        <w:rPr>
          <w:rFonts w:eastAsia="Times New Roman" w:cs="Arial"/>
          <w:b/>
        </w:rPr>
        <w:t>______________</w:t>
      </w:r>
      <w:r w:rsidR="00014520" w:rsidRPr="00FE54E9">
        <w:rPr>
          <w:rFonts w:eastAsia="Times New Roman" w:cs="Arial"/>
          <w:b/>
        </w:rPr>
        <w:t>______</w:t>
      </w:r>
      <w:r w:rsidR="008B1BB3" w:rsidRPr="00014520">
        <w:rPr>
          <w:rFonts w:eastAsia="Calibri" w:cs="Arial"/>
          <w:b/>
        </w:rPr>
        <w:t>________</w:t>
      </w:r>
    </w:p>
    <w:p w14:paraId="3BE6451D" w14:textId="77777777" w:rsidR="00BB7E00" w:rsidRPr="00AB2B66" w:rsidRDefault="00BB7E00" w:rsidP="00BB7E00">
      <w:pPr>
        <w:tabs>
          <w:tab w:val="left" w:leader="underscore" w:pos="10170"/>
        </w:tabs>
        <w:spacing w:after="120" w:line="276" w:lineRule="auto"/>
        <w:ind w:left="360"/>
        <w:contextualSpacing/>
        <w:rPr>
          <w:rFonts w:cs="Arial"/>
          <w:b/>
        </w:rPr>
      </w:pPr>
      <w:r w:rsidRPr="00014520">
        <w:rPr>
          <w:rFonts w:cs="Arial"/>
          <w:b/>
        </w:rPr>
        <w:t>5b.</w:t>
      </w:r>
      <w:r w:rsidRPr="00014520">
        <w:rPr>
          <w:b/>
        </w:rPr>
        <w:t xml:space="preserve"> </w:t>
      </w:r>
      <w:r w:rsidRPr="00AB2B66">
        <w:rPr>
          <w:rFonts w:cs="Arial"/>
          <w:b/>
        </w:rPr>
        <w:t>Keywords</w:t>
      </w:r>
      <w:r w:rsidRPr="00014520">
        <w:rPr>
          <w:rFonts w:cs="Arial"/>
          <w:b/>
        </w:rPr>
        <w:t>:</w:t>
      </w:r>
      <w:r w:rsidR="008B1BB3" w:rsidRPr="00014520">
        <w:rPr>
          <w:rFonts w:cs="Arial"/>
          <w:b/>
        </w:rPr>
        <w:t xml:space="preserve"> ____________________________________________________________</w:t>
      </w:r>
      <w:r w:rsidR="00211E4D">
        <w:rPr>
          <w:rFonts w:cs="Arial"/>
          <w:b/>
        </w:rPr>
        <w:t>_________</w:t>
      </w:r>
    </w:p>
    <w:p w14:paraId="0BF6427B" w14:textId="77777777" w:rsidR="00672DE6" w:rsidRPr="00AB2B66" w:rsidRDefault="00BB7E00" w:rsidP="00D402C6">
      <w:pPr>
        <w:pStyle w:val="ListParagraph"/>
        <w:numPr>
          <w:ilvl w:val="0"/>
          <w:numId w:val="2"/>
        </w:numPr>
        <w:tabs>
          <w:tab w:val="left" w:leader="underscore" w:pos="10170"/>
        </w:tabs>
        <w:spacing w:after="120" w:line="276" w:lineRule="auto"/>
        <w:rPr>
          <w:b/>
        </w:rPr>
      </w:pPr>
      <w:r w:rsidRPr="00AB2B66">
        <w:rPr>
          <w:rFonts w:cs="Arial"/>
          <w:b/>
        </w:rPr>
        <w:t xml:space="preserve">Related Framework </w:t>
      </w:r>
      <w:proofErr w:type="gramStart"/>
      <w:r w:rsidRPr="00AB2B66">
        <w:rPr>
          <w:rFonts w:cs="Arial"/>
          <w:b/>
        </w:rPr>
        <w:t>Indicators</w:t>
      </w:r>
      <w:r w:rsidRPr="00014520">
        <w:rPr>
          <w:rFonts w:cs="Arial"/>
          <w:b/>
        </w:rPr>
        <w:t>:</w:t>
      </w:r>
      <w:r w:rsidR="00357461" w:rsidRPr="00014520">
        <w:rPr>
          <w:rFonts w:eastAsia="Calibri" w:cs="Arial"/>
          <w:b/>
          <w:color w:val="FF0000"/>
        </w:rPr>
        <w:t>*</w:t>
      </w:r>
      <w:proofErr w:type="gramEnd"/>
      <w:r w:rsidR="00BF77DD" w:rsidRPr="00014520">
        <w:rPr>
          <w:rFonts w:cs="Arial"/>
          <w:b/>
        </w:rPr>
        <w:t>___________________________________________</w:t>
      </w:r>
      <w:r w:rsidR="00211E4D">
        <w:rPr>
          <w:rFonts w:cs="Arial"/>
          <w:b/>
        </w:rPr>
        <w:t>_________</w:t>
      </w:r>
    </w:p>
    <w:tbl>
      <w:tblPr>
        <w:tblStyle w:val="TableGrid"/>
        <w:tblW w:w="9923" w:type="dxa"/>
        <w:tblInd w:w="44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  <w:gridCol w:w="4770"/>
      </w:tblGrid>
      <w:tr w:rsidR="00BE4A47" w:rsidRPr="00014520" w14:paraId="7AE835DD" w14:textId="77777777" w:rsidTr="00300810">
        <w:trPr>
          <w:trHeight w:val="52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610D1A" w14:textId="77777777" w:rsidR="00BE4A47" w:rsidRPr="00014520" w:rsidRDefault="00672DE6" w:rsidP="00A83589">
            <w:pPr>
              <w:tabs>
                <w:tab w:val="left" w:leader="underscore" w:pos="10170"/>
              </w:tabs>
              <w:spacing w:after="120"/>
              <w:rPr>
                <w:b/>
                <w:u w:val="single"/>
              </w:rPr>
            </w:pPr>
            <w:r w:rsidRPr="00014520">
              <w:rPr>
                <w:b/>
                <w:bCs/>
                <w:u w:val="single"/>
              </w:rPr>
              <w:lastRenderedPageBreak/>
              <w:t>Related Framework Indicators</w:t>
            </w:r>
            <w:r w:rsidR="00BE4A47" w:rsidRPr="00014520">
              <w:rPr>
                <w:b/>
                <w:u w:val="single"/>
              </w:rPr>
              <w:t>:</w:t>
            </w:r>
          </w:p>
          <w:p w14:paraId="03405C91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MT1 </w:t>
            </w:r>
            <w:r w:rsidRPr="00014520">
              <w:t xml:space="preserve">Healthy Eating Behaviors </w:t>
            </w:r>
          </w:p>
          <w:p w14:paraId="572BCA0B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MT2 </w:t>
            </w:r>
            <w:r w:rsidRPr="00014520">
              <w:t>Food Resource Management Behaviors</w:t>
            </w:r>
          </w:p>
          <w:p w14:paraId="45F2E325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  <w:rPr>
                <w:b/>
              </w:rPr>
            </w:pPr>
            <w:r w:rsidRPr="00014520">
              <w:rPr>
                <w:b/>
              </w:rPr>
              <w:t xml:space="preserve">MT3 </w:t>
            </w:r>
            <w:r w:rsidRPr="00014520">
              <w:t>Physical Activity &amp; Reduced Sedentary Behavior</w:t>
            </w:r>
          </w:p>
          <w:p w14:paraId="1200D730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  <w:rPr>
                <w:b/>
              </w:rPr>
            </w:pPr>
            <w:r w:rsidRPr="00014520">
              <w:rPr>
                <w:b/>
              </w:rPr>
              <w:t xml:space="preserve">MT5 </w:t>
            </w:r>
            <w:r w:rsidRPr="00014520">
              <w:t>Nutrition Supports</w:t>
            </w:r>
          </w:p>
          <w:p w14:paraId="454C109F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MT6 </w:t>
            </w:r>
            <w:r w:rsidRPr="00014520">
              <w:t>Physical Activity &amp; Reduced Sedentary Behavior Supports</w:t>
            </w:r>
          </w:p>
          <w:p w14:paraId="122688D8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MT12 </w:t>
            </w:r>
            <w:r w:rsidRPr="00014520">
              <w:t>Social Marketing</w:t>
            </w:r>
          </w:p>
          <w:p w14:paraId="6B5C7B37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LT5 </w:t>
            </w:r>
            <w:r w:rsidRPr="00014520">
              <w:t>Nutrition Supports Implementation</w:t>
            </w:r>
          </w:p>
          <w:p w14:paraId="55EFE863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LT6 </w:t>
            </w:r>
            <w:r w:rsidRPr="00014520">
              <w:t xml:space="preserve">Physical Activity Supports Implementation </w:t>
            </w:r>
          </w:p>
          <w:p w14:paraId="6FB2FE18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LT7 </w:t>
            </w:r>
            <w:r w:rsidRPr="00014520">
              <w:t xml:space="preserve">Program Recognition </w:t>
            </w:r>
          </w:p>
          <w:p w14:paraId="40CAE0A5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  <w:rPr>
                <w:b/>
              </w:rPr>
            </w:pPr>
            <w:r w:rsidRPr="00014520">
              <w:rPr>
                <w:b/>
              </w:rPr>
              <w:t xml:space="preserve">LT8 </w:t>
            </w:r>
            <w:r w:rsidRPr="00014520">
              <w:t>Media Coverage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18F295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LT10 </w:t>
            </w:r>
            <w:r w:rsidRPr="00014520">
              <w:t>Planned Sustainability</w:t>
            </w:r>
          </w:p>
          <w:p w14:paraId="521F1366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R1 </w:t>
            </w:r>
            <w:r w:rsidRPr="00014520">
              <w:t>Overall Diet Quality</w:t>
            </w:r>
          </w:p>
          <w:p w14:paraId="0D37FEA8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  <w:rPr>
                <w:b/>
              </w:rPr>
            </w:pPr>
            <w:r w:rsidRPr="00014520">
              <w:rPr>
                <w:b/>
              </w:rPr>
              <w:t xml:space="preserve">R2 </w:t>
            </w:r>
            <w:r w:rsidRPr="00014520">
              <w:t>Fruits and Vegetables</w:t>
            </w:r>
          </w:p>
          <w:p w14:paraId="38313B43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  <w:rPr>
                <w:b/>
              </w:rPr>
            </w:pPr>
            <w:r w:rsidRPr="00014520">
              <w:rPr>
                <w:b/>
              </w:rPr>
              <w:t xml:space="preserve">R3 </w:t>
            </w:r>
            <w:r w:rsidRPr="00014520">
              <w:t>Whole Grains</w:t>
            </w:r>
          </w:p>
          <w:p w14:paraId="53BB5713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  <w:rPr>
                <w:b/>
              </w:rPr>
            </w:pPr>
            <w:r w:rsidRPr="00014520">
              <w:rPr>
                <w:b/>
              </w:rPr>
              <w:t xml:space="preserve">R4 </w:t>
            </w:r>
            <w:r w:rsidRPr="00014520">
              <w:t>Dairy</w:t>
            </w:r>
          </w:p>
          <w:p w14:paraId="550856A8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R5 </w:t>
            </w:r>
            <w:r w:rsidRPr="00014520">
              <w:t>Beverages</w:t>
            </w:r>
          </w:p>
          <w:p w14:paraId="3BF1544E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  <w:rPr>
                <w:b/>
              </w:rPr>
            </w:pPr>
            <w:r w:rsidRPr="00014520">
              <w:rPr>
                <w:b/>
              </w:rPr>
              <w:t xml:space="preserve">R7 </w:t>
            </w:r>
            <w:r w:rsidRPr="00014520">
              <w:t>Physical Activity and Reduced Sedentary Behaviors</w:t>
            </w:r>
            <w:r w:rsidRPr="00014520">
              <w:rPr>
                <w:b/>
              </w:rPr>
              <w:t xml:space="preserve"> </w:t>
            </w:r>
          </w:p>
          <w:p w14:paraId="343C160B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  <w:rPr>
                <w:b/>
              </w:rPr>
            </w:pPr>
            <w:r w:rsidRPr="00014520">
              <w:rPr>
                <w:b/>
              </w:rPr>
              <w:t xml:space="preserve">R9 </w:t>
            </w:r>
            <w:r w:rsidRPr="00014520">
              <w:t>Healthy Weight</w:t>
            </w:r>
          </w:p>
          <w:p w14:paraId="00267872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ST1 </w:t>
            </w:r>
            <w:r w:rsidRPr="00014520">
              <w:t>Healthy Eating</w:t>
            </w:r>
          </w:p>
          <w:p w14:paraId="5EE755B9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  <w:rPr>
                <w:b/>
              </w:rPr>
            </w:pPr>
            <w:r w:rsidRPr="00014520">
              <w:rPr>
                <w:b/>
              </w:rPr>
              <w:t xml:space="preserve">ST5 </w:t>
            </w:r>
            <w:r w:rsidRPr="00014520">
              <w:t>Readiness and Need</w:t>
            </w:r>
          </w:p>
          <w:p w14:paraId="6BD08FC5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ST6 </w:t>
            </w:r>
            <w:r w:rsidRPr="00014520">
              <w:t>Champions</w:t>
            </w:r>
          </w:p>
          <w:p w14:paraId="3B286091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</w:pPr>
            <w:r w:rsidRPr="00014520">
              <w:rPr>
                <w:b/>
              </w:rPr>
              <w:t xml:space="preserve">ST7 </w:t>
            </w:r>
            <w:r w:rsidRPr="00014520">
              <w:t>Organizational Partnerships</w:t>
            </w:r>
          </w:p>
          <w:p w14:paraId="170D7903" w14:textId="77777777" w:rsidR="00BE4A47" w:rsidRPr="00014520" w:rsidRDefault="00BE4A47" w:rsidP="00A83589">
            <w:pPr>
              <w:numPr>
                <w:ilvl w:val="0"/>
                <w:numId w:val="3"/>
              </w:numPr>
              <w:tabs>
                <w:tab w:val="left" w:leader="underscore" w:pos="10170"/>
              </w:tabs>
              <w:spacing w:after="120"/>
              <w:rPr>
                <w:b/>
                <w:u w:val="single"/>
              </w:rPr>
            </w:pPr>
            <w:r w:rsidRPr="00014520">
              <w:rPr>
                <w:b/>
              </w:rPr>
              <w:t xml:space="preserve">ST8 </w:t>
            </w:r>
            <w:r w:rsidRPr="00014520">
              <w:t>Multi-Sector Partnerships and Planning</w:t>
            </w:r>
          </w:p>
        </w:tc>
      </w:tr>
    </w:tbl>
    <w:p w14:paraId="1CCCEDE1" w14:textId="2F56F5B0" w:rsidR="00146495" w:rsidRPr="00146495" w:rsidRDefault="00146495" w:rsidP="00146495">
      <w:pPr>
        <w:tabs>
          <w:tab w:val="left" w:leader="underscore" w:pos="10170"/>
        </w:tabs>
        <w:spacing w:after="120" w:line="276" w:lineRule="auto"/>
        <w:rPr>
          <w:ins w:id="0" w:author="Janice Kao" w:date="2018-03-02T12:47:00Z"/>
          <w:b/>
          <w:rPrChange w:id="1" w:author="Janice Kao" w:date="2018-03-02T12:47:00Z">
            <w:rPr>
              <w:ins w:id="2" w:author="Janice Kao" w:date="2018-03-02T12:47:00Z"/>
            </w:rPr>
          </w:rPrChange>
        </w:rPr>
        <w:pPrChange w:id="3" w:author="Janice Kao" w:date="2018-03-02T12:47:00Z">
          <w:pPr>
            <w:pStyle w:val="ListParagraph"/>
            <w:numPr>
              <w:numId w:val="2"/>
            </w:numPr>
            <w:tabs>
              <w:tab w:val="left" w:leader="underscore" w:pos="10170"/>
            </w:tabs>
            <w:spacing w:after="120" w:line="276" w:lineRule="auto"/>
            <w:ind w:hanging="360"/>
          </w:pPr>
        </w:pPrChange>
      </w:pPr>
      <w:bookmarkStart w:id="4" w:name="_GoBack"/>
      <w:bookmarkEnd w:id="4"/>
    </w:p>
    <w:p w14:paraId="39674DF4" w14:textId="7848D2D3" w:rsidR="00BB7E00" w:rsidRPr="00AB2B66" w:rsidRDefault="00BB7E00" w:rsidP="00BB7E00">
      <w:pPr>
        <w:pStyle w:val="ListParagraph"/>
        <w:numPr>
          <w:ilvl w:val="0"/>
          <w:numId w:val="2"/>
        </w:numPr>
        <w:tabs>
          <w:tab w:val="left" w:leader="underscore" w:pos="10170"/>
        </w:tabs>
        <w:spacing w:after="120" w:line="276" w:lineRule="auto"/>
        <w:rPr>
          <w:b/>
        </w:rPr>
      </w:pPr>
      <w:r w:rsidRPr="00AB2B66">
        <w:rPr>
          <w:rFonts w:cs="Arial"/>
          <w:b/>
        </w:rPr>
        <w:t xml:space="preserve">Socioecological </w:t>
      </w:r>
      <w:proofErr w:type="gramStart"/>
      <w:r w:rsidRPr="00AB2B66">
        <w:rPr>
          <w:rFonts w:cs="Arial"/>
          <w:b/>
        </w:rPr>
        <w:t>frameworks:</w:t>
      </w:r>
      <w:r w:rsidR="00357461" w:rsidRPr="00014520">
        <w:rPr>
          <w:rFonts w:eastAsia="Calibri" w:cs="Arial"/>
          <w:b/>
          <w:color w:val="FF0000"/>
        </w:rPr>
        <w:t>*</w:t>
      </w:r>
      <w:proofErr w:type="gramEnd"/>
    </w:p>
    <w:p w14:paraId="4B266E6B" w14:textId="77777777" w:rsidR="00BE4A47" w:rsidRPr="00014520" w:rsidRDefault="00146495" w:rsidP="00BE4A47">
      <w:pPr>
        <w:spacing w:before="120" w:after="0"/>
        <w:ind w:firstLine="720"/>
        <w:rPr>
          <w:rFonts w:cs="Arial"/>
        </w:rPr>
      </w:pPr>
      <w:sdt>
        <w:sdtPr>
          <w:rPr>
            <w:rFonts w:eastAsia="MS Gothic" w:cs="Arial"/>
          </w:rPr>
          <w:id w:val="-67649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47" w:rsidRPr="00014520">
            <w:rPr>
              <w:rFonts w:ascii="Segoe UI Symbol" w:eastAsia="MS Gothic" w:hAnsi="Segoe UI Symbol" w:cs="Segoe UI Symbol"/>
            </w:rPr>
            <w:t>☐</w:t>
          </w:r>
        </w:sdtContent>
      </w:sdt>
      <w:r w:rsidR="00731C9C" w:rsidRPr="00014520">
        <w:rPr>
          <w:rFonts w:eastAsia="MS Gothic" w:cs="Arial"/>
        </w:rPr>
        <w:t xml:space="preserve"> </w:t>
      </w:r>
      <w:r w:rsidR="00BE4A47" w:rsidRPr="00014520">
        <w:rPr>
          <w:rFonts w:cs="Arial"/>
        </w:rPr>
        <w:t>Individual/Family</w:t>
      </w:r>
      <w:r w:rsidR="00BE4A47" w:rsidRPr="00014520">
        <w:rPr>
          <w:rFonts w:cs="Arial"/>
        </w:rPr>
        <w:tab/>
      </w:r>
      <w:r w:rsidR="00BE4A47" w:rsidRPr="00014520">
        <w:rPr>
          <w:rFonts w:cs="Arial"/>
        </w:rPr>
        <w:tab/>
      </w:r>
      <w:r w:rsidR="00BE4A47" w:rsidRPr="00014520">
        <w:rPr>
          <w:rFonts w:cs="Arial"/>
        </w:rPr>
        <w:tab/>
      </w:r>
      <w:r w:rsidR="00BE4A47" w:rsidRPr="00014520">
        <w:rPr>
          <w:rFonts w:cs="Arial"/>
        </w:rPr>
        <w:tab/>
      </w:r>
      <w:r w:rsidR="00BE4A47" w:rsidRPr="00014520">
        <w:rPr>
          <w:rFonts w:cs="Arial"/>
        </w:rPr>
        <w:tab/>
      </w:r>
      <w:r w:rsidR="00BE4A47" w:rsidRPr="00014520">
        <w:rPr>
          <w:rFonts w:cs="Arial"/>
        </w:rPr>
        <w:tab/>
      </w:r>
      <w:sdt>
        <w:sdtPr>
          <w:rPr>
            <w:rFonts w:eastAsia="MS Gothic" w:cs="Arial"/>
          </w:rPr>
          <w:id w:val="48003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47" w:rsidRPr="00014520">
            <w:rPr>
              <w:rFonts w:ascii="Segoe UI Symbol" w:eastAsia="MS Gothic" w:hAnsi="Segoe UI Symbol" w:cs="Segoe UI Symbol"/>
            </w:rPr>
            <w:t>☐</w:t>
          </w:r>
        </w:sdtContent>
      </w:sdt>
      <w:r w:rsidR="00731C9C" w:rsidRPr="00014520">
        <w:rPr>
          <w:rFonts w:eastAsia="MS Gothic" w:cs="Arial"/>
        </w:rPr>
        <w:t xml:space="preserve"> </w:t>
      </w:r>
      <w:r w:rsidR="00BE4A47" w:rsidRPr="00014520">
        <w:rPr>
          <w:rFonts w:cs="Arial"/>
        </w:rPr>
        <w:t>Environmental Setting</w:t>
      </w:r>
      <w:r w:rsidR="00BE4A47" w:rsidRPr="00014520">
        <w:rPr>
          <w:rFonts w:cs="Arial"/>
        </w:rPr>
        <w:tab/>
      </w:r>
    </w:p>
    <w:p w14:paraId="1C66E47A" w14:textId="77777777" w:rsidR="00BE4A47" w:rsidRPr="00014520" w:rsidRDefault="00146495" w:rsidP="00BE4A47">
      <w:pPr>
        <w:spacing w:before="120" w:after="120"/>
        <w:ind w:firstLine="720"/>
        <w:rPr>
          <w:rFonts w:eastAsia="MS Gothic" w:cs="Arial"/>
        </w:rPr>
      </w:pPr>
      <w:sdt>
        <w:sdtPr>
          <w:rPr>
            <w:rFonts w:eastAsia="MS Gothic" w:cs="Arial"/>
          </w:rPr>
          <w:id w:val="107254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47" w:rsidRPr="00014520">
            <w:rPr>
              <w:rFonts w:ascii="Segoe UI Symbol" w:eastAsia="MS Gothic" w:hAnsi="Segoe UI Symbol" w:cs="Segoe UI Symbol"/>
            </w:rPr>
            <w:t>☐</w:t>
          </w:r>
        </w:sdtContent>
      </w:sdt>
      <w:r w:rsidR="00BE4A47" w:rsidRPr="00014520">
        <w:rPr>
          <w:rFonts w:cs="Arial"/>
        </w:rPr>
        <w:t xml:space="preserve"> </w:t>
      </w:r>
      <w:r w:rsidR="00BE4A47" w:rsidRPr="00014520">
        <w:rPr>
          <w:rFonts w:eastAsia="MS Gothic" w:cs="Arial"/>
        </w:rPr>
        <w:t>Social and Cultural Norms and Values</w:t>
      </w:r>
      <w:r w:rsidR="00BE4A47" w:rsidRPr="00014520">
        <w:rPr>
          <w:rFonts w:cs="Arial"/>
        </w:rPr>
        <w:tab/>
      </w:r>
      <w:r w:rsidR="00BE4A47" w:rsidRPr="00014520">
        <w:rPr>
          <w:rFonts w:cs="Arial"/>
        </w:rPr>
        <w:tab/>
      </w:r>
      <w:r w:rsidR="00014520">
        <w:rPr>
          <w:rFonts w:cs="Arial"/>
        </w:rPr>
        <w:t xml:space="preserve">                   </w:t>
      </w:r>
      <w:r w:rsidR="00BE4A47" w:rsidRPr="00014520">
        <w:rPr>
          <w:rFonts w:cs="Arial"/>
        </w:rPr>
        <w:tab/>
      </w:r>
      <w:sdt>
        <w:sdtPr>
          <w:rPr>
            <w:rFonts w:cs="Arial"/>
          </w:rPr>
          <w:id w:val="57432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47" w:rsidRPr="00014520">
            <w:rPr>
              <w:rFonts w:ascii="Segoe UI Symbol" w:eastAsia="MS Gothic" w:hAnsi="Segoe UI Symbol" w:cs="Segoe UI Symbol"/>
            </w:rPr>
            <w:t>☐</w:t>
          </w:r>
        </w:sdtContent>
      </w:sdt>
      <w:r w:rsidR="00BE4A47" w:rsidRPr="00014520">
        <w:t xml:space="preserve"> </w:t>
      </w:r>
      <w:r w:rsidR="00BE4A47" w:rsidRPr="00014520">
        <w:rPr>
          <w:rFonts w:cs="Arial"/>
        </w:rPr>
        <w:t xml:space="preserve">Sectors of Influence </w:t>
      </w:r>
    </w:p>
    <w:p w14:paraId="3257DB7C" w14:textId="77777777" w:rsidR="00BB7E00" w:rsidRPr="00AB2B66" w:rsidRDefault="00BB7E00" w:rsidP="00BB7E00">
      <w:pPr>
        <w:pStyle w:val="ListParagraph"/>
        <w:numPr>
          <w:ilvl w:val="0"/>
          <w:numId w:val="2"/>
        </w:numPr>
        <w:tabs>
          <w:tab w:val="left" w:leader="underscore" w:pos="10170"/>
        </w:tabs>
        <w:spacing w:after="120" w:line="276" w:lineRule="auto"/>
        <w:rPr>
          <w:b/>
        </w:rPr>
      </w:pPr>
      <w:r w:rsidRPr="00AB2B66">
        <w:rPr>
          <w:rFonts w:cs="Arial"/>
          <w:b/>
        </w:rPr>
        <w:t>Approaches:</w:t>
      </w:r>
      <w:r w:rsidR="00357461" w:rsidRPr="00014520">
        <w:rPr>
          <w:rFonts w:eastAsia="Calibri" w:cs="Arial"/>
          <w:b/>
          <w:color w:val="FF0000"/>
        </w:rPr>
        <w:t>*</w:t>
      </w:r>
    </w:p>
    <w:p w14:paraId="6F8C029B" w14:textId="77777777" w:rsidR="00300810" w:rsidRPr="00014520" w:rsidRDefault="00146495" w:rsidP="00300810">
      <w:pPr>
        <w:spacing w:after="0"/>
        <w:ind w:left="720"/>
        <w:rPr>
          <w:rFonts w:cs="Arial"/>
        </w:rPr>
      </w:pPr>
      <w:sdt>
        <w:sdtPr>
          <w:rPr>
            <w:rFonts w:eastAsia="MS Gothic" w:cs="Arial"/>
          </w:rPr>
          <w:id w:val="171762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810" w:rsidRPr="00AB2B66">
            <w:rPr>
              <w:rFonts w:ascii="Segoe UI Symbol" w:eastAsia="MS Gothic" w:hAnsi="Segoe UI Symbol" w:cs="Segoe UI Symbol"/>
            </w:rPr>
            <w:t>☐</w:t>
          </w:r>
        </w:sdtContent>
      </w:sdt>
      <w:r w:rsidR="00731C9C" w:rsidRPr="00014520">
        <w:rPr>
          <w:rFonts w:eastAsia="MS Gothic" w:cs="Arial"/>
        </w:rPr>
        <w:t xml:space="preserve"> </w:t>
      </w:r>
      <w:r w:rsidR="00731C9C" w:rsidRPr="00014520">
        <w:rPr>
          <w:rFonts w:cs="Arial"/>
        </w:rPr>
        <w:t>Individual or group-based nutrition ed</w:t>
      </w:r>
      <w:r w:rsidR="00300810" w:rsidRPr="00014520">
        <w:rPr>
          <w:rFonts w:cs="Arial"/>
        </w:rPr>
        <w:t>ucators (e.g. direct education)</w:t>
      </w:r>
    </w:p>
    <w:p w14:paraId="694CD6FD" w14:textId="77777777" w:rsidR="00731C9C" w:rsidRPr="00014520" w:rsidRDefault="00146495" w:rsidP="00300810">
      <w:pPr>
        <w:spacing w:after="0"/>
        <w:ind w:left="720"/>
        <w:rPr>
          <w:rFonts w:cs="Arial"/>
        </w:rPr>
      </w:pPr>
      <w:sdt>
        <w:sdtPr>
          <w:rPr>
            <w:rFonts w:eastAsia="MS Gothic" w:cs="Arial"/>
          </w:rPr>
          <w:id w:val="-5293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810" w:rsidRPr="00AB2B66">
            <w:rPr>
              <w:rFonts w:ascii="Segoe UI Symbol" w:eastAsia="MS Gothic" w:hAnsi="Segoe UI Symbol" w:cs="Segoe UI Symbol"/>
            </w:rPr>
            <w:t>☐</w:t>
          </w:r>
        </w:sdtContent>
      </w:sdt>
      <w:r w:rsidR="00731C9C" w:rsidRPr="00014520">
        <w:rPr>
          <w:rFonts w:cs="Arial"/>
        </w:rPr>
        <w:t xml:space="preserve"> Comprehensive multi-level interventions (a combination of direct education, PSE’s, </w:t>
      </w:r>
    </w:p>
    <w:p w14:paraId="43E08A4B" w14:textId="77777777" w:rsidR="00BE4A47" w:rsidRPr="00014520" w:rsidRDefault="00731C9C" w:rsidP="00731C9C">
      <w:pPr>
        <w:spacing w:after="0"/>
        <w:ind w:left="720"/>
        <w:rPr>
          <w:rFonts w:cs="Arial"/>
        </w:rPr>
      </w:pPr>
      <w:r w:rsidRPr="00014520">
        <w:rPr>
          <w:rFonts w:cs="Arial"/>
        </w:rPr>
        <w:t xml:space="preserve">     and social marketing</w:t>
      </w:r>
      <w:r w:rsidR="00014520">
        <w:rPr>
          <w:rFonts w:cs="Arial"/>
        </w:rPr>
        <w:t>)</w:t>
      </w:r>
      <w:r w:rsidR="00BE4A47" w:rsidRPr="00014520">
        <w:rPr>
          <w:rFonts w:cs="Arial"/>
        </w:rPr>
        <w:tab/>
      </w:r>
    </w:p>
    <w:p w14:paraId="182625AE" w14:textId="77777777" w:rsidR="00731C9C" w:rsidRPr="00014520" w:rsidRDefault="00146495" w:rsidP="00731C9C">
      <w:pPr>
        <w:spacing w:after="0"/>
        <w:ind w:left="720"/>
        <w:rPr>
          <w:rFonts w:cs="Arial"/>
        </w:rPr>
      </w:pPr>
      <w:sdt>
        <w:sdtPr>
          <w:rPr>
            <w:rFonts w:eastAsia="MS Gothic" w:cs="Arial"/>
          </w:rPr>
          <w:id w:val="52035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810" w:rsidRPr="00AB2B66">
            <w:rPr>
              <w:rFonts w:ascii="Segoe UI Symbol" w:eastAsia="MS Gothic" w:hAnsi="Segoe UI Symbol" w:cs="Segoe UI Symbol"/>
            </w:rPr>
            <w:t>☐</w:t>
          </w:r>
        </w:sdtContent>
      </w:sdt>
      <w:r w:rsidR="00731C9C" w:rsidRPr="00014520">
        <w:rPr>
          <w:rFonts w:eastAsia="MS Gothic" w:cs="Arial"/>
        </w:rPr>
        <w:t xml:space="preserve"> </w:t>
      </w:r>
      <w:r w:rsidR="00731C9C" w:rsidRPr="00014520">
        <w:rPr>
          <w:rFonts w:cs="Arial"/>
        </w:rPr>
        <w:t xml:space="preserve">Community and public health approaches (community-focused, population-based    </w:t>
      </w:r>
    </w:p>
    <w:p w14:paraId="0A80542A" w14:textId="77777777" w:rsidR="00BE4A47" w:rsidRPr="00AB2B66" w:rsidRDefault="00731C9C" w:rsidP="00731C9C">
      <w:pPr>
        <w:spacing w:after="120"/>
        <w:ind w:left="720"/>
        <w:rPr>
          <w:rFonts w:cs="Arial"/>
        </w:rPr>
      </w:pPr>
      <w:r w:rsidRPr="00014520">
        <w:rPr>
          <w:rFonts w:cs="Arial"/>
        </w:rPr>
        <w:t xml:space="preserve">     interventions)</w:t>
      </w:r>
      <w:r w:rsidR="00BE4A47" w:rsidRPr="00014520">
        <w:rPr>
          <w:rFonts w:cs="Arial"/>
        </w:rPr>
        <w:tab/>
      </w:r>
      <w:r w:rsidR="00BE4A47" w:rsidRPr="00014520">
        <w:rPr>
          <w:rFonts w:cs="Arial"/>
        </w:rPr>
        <w:tab/>
      </w:r>
      <w:r w:rsidR="00BE4A47" w:rsidRPr="00AB2B66">
        <w:rPr>
          <w:rFonts w:cs="Arial"/>
        </w:rPr>
        <w:tab/>
      </w:r>
      <w:r w:rsidR="00BE4A47" w:rsidRPr="00AB2B66">
        <w:rPr>
          <w:rFonts w:cs="Arial"/>
        </w:rPr>
        <w:tab/>
      </w:r>
      <w:r w:rsidR="00BE4A47" w:rsidRPr="00AB2B66">
        <w:rPr>
          <w:rFonts w:cs="Arial"/>
        </w:rPr>
        <w:tab/>
      </w:r>
    </w:p>
    <w:p w14:paraId="78297B76" w14:textId="77777777" w:rsidR="00BE4A47" w:rsidRDefault="00014520" w:rsidP="00AB2B66">
      <w:pPr>
        <w:tabs>
          <w:tab w:val="left" w:leader="underscore" w:pos="10170"/>
        </w:tabs>
        <w:spacing w:after="120" w:line="276" w:lineRule="auto"/>
        <w:ind w:left="720" w:hanging="360"/>
        <w:rPr>
          <w:b/>
        </w:rPr>
      </w:pPr>
      <w:r w:rsidRPr="00AB2B66">
        <w:rPr>
          <w:b/>
        </w:rPr>
        <w:t>8a. Select or drop files</w:t>
      </w:r>
    </w:p>
    <w:p w14:paraId="6A726483" w14:textId="77777777" w:rsidR="004E6997" w:rsidRDefault="004E6997" w:rsidP="00AB2B66">
      <w:pPr>
        <w:tabs>
          <w:tab w:val="left" w:leader="underscore" w:pos="10170"/>
        </w:tabs>
        <w:spacing w:after="120" w:line="276" w:lineRule="auto"/>
        <w:ind w:left="720" w:hanging="360"/>
        <w:rPr>
          <w:b/>
          <w:color w:val="FF0000"/>
        </w:rPr>
      </w:pPr>
      <w:r>
        <w:rPr>
          <w:b/>
        </w:rPr>
        <w:t xml:space="preserve">8b. Have all participants pictured in any uploaded photographs signed photo </w:t>
      </w:r>
      <w:proofErr w:type="gramStart"/>
      <w:r>
        <w:rPr>
          <w:b/>
        </w:rPr>
        <w:t>releases?</w:t>
      </w:r>
      <w:r w:rsidRPr="004E6997">
        <w:rPr>
          <w:b/>
          <w:color w:val="FF0000"/>
        </w:rPr>
        <w:t>*</w:t>
      </w:r>
      <w:proofErr w:type="gramEnd"/>
    </w:p>
    <w:p w14:paraId="4186DF2A" w14:textId="77777777" w:rsidR="004E6997" w:rsidRPr="00014520" w:rsidRDefault="00146495" w:rsidP="004E6997">
      <w:pPr>
        <w:spacing w:after="0"/>
        <w:ind w:left="720"/>
        <w:rPr>
          <w:rFonts w:cs="Arial"/>
        </w:rPr>
      </w:pPr>
      <w:sdt>
        <w:sdtPr>
          <w:rPr>
            <w:rFonts w:eastAsia="MS Gothic" w:cs="Arial"/>
          </w:rPr>
          <w:id w:val="31861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97" w:rsidRPr="00AB2B66">
            <w:rPr>
              <w:rFonts w:ascii="Segoe UI Symbol" w:eastAsia="MS Gothic" w:hAnsi="Segoe UI Symbol" w:cs="Segoe UI Symbol"/>
            </w:rPr>
            <w:t>☐</w:t>
          </w:r>
        </w:sdtContent>
      </w:sdt>
      <w:r w:rsidR="004E6997" w:rsidRPr="00014520">
        <w:rPr>
          <w:rFonts w:eastAsia="MS Gothic" w:cs="Arial"/>
        </w:rPr>
        <w:t xml:space="preserve"> </w:t>
      </w:r>
      <w:r w:rsidR="004E6997">
        <w:rPr>
          <w:rFonts w:cs="Arial"/>
        </w:rPr>
        <w:t>Not Applicable</w:t>
      </w:r>
    </w:p>
    <w:p w14:paraId="6E2C2579" w14:textId="77777777" w:rsidR="004E6997" w:rsidRPr="00014520" w:rsidRDefault="00146495" w:rsidP="004E6997">
      <w:pPr>
        <w:spacing w:after="0"/>
        <w:ind w:left="720"/>
        <w:rPr>
          <w:rFonts w:cs="Arial"/>
        </w:rPr>
      </w:pPr>
      <w:sdt>
        <w:sdtPr>
          <w:rPr>
            <w:rFonts w:eastAsia="MS Gothic" w:cs="Arial"/>
          </w:rPr>
          <w:id w:val="64115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97" w:rsidRPr="00AB2B66">
            <w:rPr>
              <w:rFonts w:ascii="Segoe UI Symbol" w:eastAsia="MS Gothic" w:hAnsi="Segoe UI Symbol" w:cs="Segoe UI Symbol"/>
            </w:rPr>
            <w:t>☐</w:t>
          </w:r>
        </w:sdtContent>
      </w:sdt>
      <w:r w:rsidR="004E6997" w:rsidRPr="00014520">
        <w:rPr>
          <w:rFonts w:cs="Arial"/>
        </w:rPr>
        <w:t xml:space="preserve"> </w:t>
      </w:r>
      <w:r w:rsidR="004E6997">
        <w:rPr>
          <w:rFonts w:cs="Arial"/>
        </w:rPr>
        <w:t>Yes</w:t>
      </w:r>
      <w:r w:rsidR="004E6997" w:rsidRPr="00014520">
        <w:rPr>
          <w:rFonts w:cs="Arial"/>
        </w:rPr>
        <w:tab/>
      </w:r>
    </w:p>
    <w:p w14:paraId="2EA67D48" w14:textId="77777777" w:rsidR="004E6997" w:rsidRPr="00AB2B66" w:rsidRDefault="00146495" w:rsidP="004E6997">
      <w:pPr>
        <w:spacing w:after="0"/>
        <w:ind w:left="720"/>
        <w:rPr>
          <w:b/>
        </w:rPr>
      </w:pPr>
      <w:sdt>
        <w:sdtPr>
          <w:rPr>
            <w:rFonts w:eastAsia="MS Gothic" w:cs="Arial"/>
          </w:rPr>
          <w:id w:val="179463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97" w:rsidRPr="00AB2B66">
            <w:rPr>
              <w:rFonts w:ascii="Segoe UI Symbol" w:eastAsia="MS Gothic" w:hAnsi="Segoe UI Symbol" w:cs="Segoe UI Symbol"/>
            </w:rPr>
            <w:t>☐</w:t>
          </w:r>
        </w:sdtContent>
      </w:sdt>
      <w:r w:rsidR="004E6997" w:rsidRPr="00014520">
        <w:rPr>
          <w:rFonts w:eastAsia="MS Gothic" w:cs="Arial"/>
        </w:rPr>
        <w:t xml:space="preserve"> </w:t>
      </w:r>
      <w:r w:rsidR="004E6997">
        <w:rPr>
          <w:rFonts w:cs="Arial"/>
        </w:rPr>
        <w:t>No</w:t>
      </w:r>
    </w:p>
    <w:sectPr w:rsidR="004E6997" w:rsidRPr="00AB2B66" w:rsidSect="00300810">
      <w:headerReference w:type="default" r:id="rId8"/>
      <w:footerReference w:type="default" r:id="rId9"/>
      <w:pgSz w:w="12240" w:h="15840"/>
      <w:pgMar w:top="80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E8FC" w14:textId="77777777" w:rsidR="0035134D" w:rsidRDefault="0035134D" w:rsidP="00672DE6">
      <w:pPr>
        <w:spacing w:after="0" w:line="240" w:lineRule="auto"/>
      </w:pPr>
      <w:r>
        <w:separator/>
      </w:r>
    </w:p>
  </w:endnote>
  <w:endnote w:type="continuationSeparator" w:id="0">
    <w:p w14:paraId="6AABD161" w14:textId="77777777" w:rsidR="0035134D" w:rsidRDefault="0035134D" w:rsidP="00672DE6">
      <w:pPr>
        <w:spacing w:after="0" w:line="240" w:lineRule="auto"/>
      </w:pPr>
      <w:r>
        <w:continuationSeparator/>
      </w:r>
    </w:p>
  </w:endnote>
  <w:endnote w:type="continuationNotice" w:id="1">
    <w:p w14:paraId="7ABF6864" w14:textId="77777777" w:rsidR="0035134D" w:rsidRDefault="00351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D4A6" w14:textId="26FFA1C4" w:rsidR="00AB2B66" w:rsidRPr="00AB2B66" w:rsidRDefault="00AB2B6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AB2B66">
      <w:rPr>
        <w:caps/>
      </w:rPr>
      <w:fldChar w:fldCharType="begin"/>
    </w:r>
    <w:r w:rsidRPr="00211E4D">
      <w:rPr>
        <w:caps/>
      </w:rPr>
      <w:instrText xml:space="preserve"> PAGE   \* MERGEFORMAT </w:instrText>
    </w:r>
    <w:r w:rsidRPr="00AB2B66">
      <w:rPr>
        <w:caps/>
      </w:rPr>
      <w:fldChar w:fldCharType="separate"/>
    </w:r>
    <w:r w:rsidR="00146495">
      <w:rPr>
        <w:caps/>
        <w:noProof/>
      </w:rPr>
      <w:t>1</w:t>
    </w:r>
    <w:r w:rsidRPr="00AB2B66">
      <w:rPr>
        <w:caps/>
        <w:noProof/>
      </w:rPr>
      <w:fldChar w:fldCharType="end"/>
    </w:r>
  </w:p>
  <w:p w14:paraId="16B0CD0F" w14:textId="77777777" w:rsidR="00AB2B66" w:rsidRDefault="00AB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774D8" w14:textId="77777777" w:rsidR="0035134D" w:rsidRDefault="0035134D">
      <w:pPr>
        <w:pStyle w:val="Header"/>
      </w:pPr>
    </w:p>
    <w:p w14:paraId="740A4560" w14:textId="77777777" w:rsidR="0035134D" w:rsidRDefault="0035134D"/>
    <w:p w14:paraId="49147BF2" w14:textId="77777777" w:rsidR="0035134D" w:rsidRDefault="0035134D">
      <w:pPr>
        <w:pStyle w:val="Footer"/>
      </w:pPr>
    </w:p>
    <w:p w14:paraId="31E3C75C" w14:textId="77777777" w:rsidR="0035134D" w:rsidRDefault="0035134D"/>
    <w:p w14:paraId="0A63E31A" w14:textId="77777777" w:rsidR="0035134D" w:rsidRDefault="0035134D">
      <w:pPr>
        <w:pStyle w:val="Header"/>
      </w:pPr>
    </w:p>
    <w:p w14:paraId="350C0548" w14:textId="77777777" w:rsidR="0035134D" w:rsidRDefault="0035134D"/>
    <w:p w14:paraId="293374C6" w14:textId="77777777" w:rsidR="0035134D" w:rsidRDefault="0035134D">
      <w:pPr>
        <w:pStyle w:val="Footer"/>
      </w:pPr>
    </w:p>
    <w:p w14:paraId="36138CB3" w14:textId="77777777" w:rsidR="0035134D" w:rsidRDefault="0035134D"/>
    <w:p w14:paraId="27096E6B" w14:textId="77777777" w:rsidR="0035134D" w:rsidRDefault="0035134D">
      <w:pPr>
        <w:pStyle w:val="Footer"/>
      </w:pPr>
    </w:p>
    <w:p w14:paraId="2FDDCBF9" w14:textId="77777777" w:rsidR="0035134D" w:rsidRDefault="0035134D"/>
    <w:p w14:paraId="6AE6E5C6" w14:textId="77777777" w:rsidR="0035134D" w:rsidRDefault="0035134D">
      <w:pPr>
        <w:pStyle w:val="Header"/>
      </w:pPr>
    </w:p>
    <w:p w14:paraId="3709C05C" w14:textId="77777777" w:rsidR="0035134D" w:rsidRDefault="0035134D"/>
    <w:p w14:paraId="0C2564C3" w14:textId="77777777" w:rsidR="0035134D" w:rsidRDefault="0035134D">
      <w:pPr>
        <w:pStyle w:val="Header"/>
      </w:pPr>
    </w:p>
    <w:p w14:paraId="1197506E" w14:textId="77777777" w:rsidR="0035134D" w:rsidRDefault="0035134D"/>
    <w:p w14:paraId="74F5394A" w14:textId="77777777" w:rsidR="0035134D" w:rsidRDefault="0035134D">
      <w:pPr>
        <w:pStyle w:val="Footer"/>
      </w:pPr>
    </w:p>
    <w:p w14:paraId="7EA3C7F6" w14:textId="77777777" w:rsidR="0035134D" w:rsidRDefault="0035134D"/>
    <w:p w14:paraId="6C3B20C6" w14:textId="77777777" w:rsidR="0035134D" w:rsidRDefault="0035134D">
      <w:pPr>
        <w:pStyle w:val="Header"/>
      </w:pPr>
    </w:p>
    <w:p w14:paraId="3365483D" w14:textId="77777777" w:rsidR="0035134D" w:rsidRDefault="0035134D"/>
    <w:p w14:paraId="4F910CD3" w14:textId="77777777" w:rsidR="0035134D" w:rsidRDefault="0035134D">
      <w:pPr>
        <w:pStyle w:val="Footer"/>
      </w:pPr>
    </w:p>
    <w:p w14:paraId="0AA5CB21" w14:textId="77777777" w:rsidR="0035134D" w:rsidRDefault="0035134D"/>
    <w:p w14:paraId="156E679D" w14:textId="77777777" w:rsidR="0035134D" w:rsidRDefault="0035134D">
      <w:pPr>
        <w:pStyle w:val="Footer"/>
      </w:pPr>
    </w:p>
    <w:p w14:paraId="4789B578" w14:textId="77777777" w:rsidR="0035134D" w:rsidRDefault="0035134D"/>
    <w:p w14:paraId="0903A8B8" w14:textId="77777777" w:rsidR="0035134D" w:rsidRDefault="0035134D">
      <w:pPr>
        <w:pStyle w:val="Header"/>
      </w:pPr>
    </w:p>
    <w:p w14:paraId="6C6C5270" w14:textId="77777777" w:rsidR="0035134D" w:rsidRDefault="0035134D"/>
    <w:p w14:paraId="12A38A5A" w14:textId="77777777" w:rsidR="0035134D" w:rsidRDefault="0035134D">
      <w:pPr>
        <w:pStyle w:val="Header"/>
      </w:pPr>
    </w:p>
    <w:p w14:paraId="26FF5552" w14:textId="77777777" w:rsidR="0035134D" w:rsidRDefault="0035134D"/>
    <w:p w14:paraId="2C78EE3A" w14:textId="77777777" w:rsidR="0035134D" w:rsidRDefault="0035134D">
      <w:pPr>
        <w:pStyle w:val="Footer"/>
      </w:pPr>
    </w:p>
    <w:p w14:paraId="3657ECD4" w14:textId="77777777" w:rsidR="0035134D" w:rsidRDefault="0035134D"/>
    <w:p w14:paraId="66255EF9" w14:textId="77777777" w:rsidR="0035134D" w:rsidRDefault="0035134D">
      <w:pPr>
        <w:pStyle w:val="Header"/>
      </w:pPr>
    </w:p>
    <w:p w14:paraId="42B96E1E" w14:textId="77777777" w:rsidR="0035134D" w:rsidRDefault="0035134D"/>
    <w:p w14:paraId="5EC251CF" w14:textId="77777777" w:rsidR="0035134D" w:rsidRDefault="0035134D">
      <w:pPr>
        <w:pStyle w:val="Footer"/>
      </w:pPr>
    </w:p>
    <w:p w14:paraId="5FC95507" w14:textId="77777777" w:rsidR="0035134D" w:rsidRDefault="0035134D"/>
    <w:p w14:paraId="49CFDDC9" w14:textId="77777777" w:rsidR="0035134D" w:rsidRDefault="0035134D">
      <w:pPr>
        <w:pStyle w:val="Footer"/>
      </w:pPr>
    </w:p>
    <w:p w14:paraId="467C459B" w14:textId="77777777" w:rsidR="0035134D" w:rsidRDefault="0035134D"/>
    <w:p w14:paraId="28872021" w14:textId="77777777" w:rsidR="0035134D" w:rsidRDefault="0035134D">
      <w:pPr>
        <w:pStyle w:val="Header"/>
      </w:pPr>
    </w:p>
    <w:p w14:paraId="62E85D24" w14:textId="77777777" w:rsidR="0035134D" w:rsidRDefault="0035134D"/>
    <w:p w14:paraId="074A0F0A" w14:textId="77777777" w:rsidR="0035134D" w:rsidRDefault="0035134D">
      <w:pPr>
        <w:pStyle w:val="Header"/>
      </w:pPr>
    </w:p>
    <w:p w14:paraId="3F2FA7C2" w14:textId="77777777" w:rsidR="0035134D" w:rsidRDefault="0035134D"/>
    <w:p w14:paraId="22438F00" w14:textId="77777777" w:rsidR="0035134D" w:rsidRDefault="0035134D">
      <w:pPr>
        <w:pStyle w:val="Footer"/>
      </w:pPr>
    </w:p>
    <w:p w14:paraId="14D1BE75" w14:textId="77777777" w:rsidR="0035134D" w:rsidRDefault="0035134D"/>
    <w:p w14:paraId="4D843E9B" w14:textId="77777777" w:rsidR="0035134D" w:rsidRDefault="0035134D">
      <w:pPr>
        <w:pStyle w:val="Header"/>
      </w:pPr>
    </w:p>
    <w:p w14:paraId="6562B1AC" w14:textId="77777777" w:rsidR="0035134D" w:rsidRDefault="0035134D"/>
    <w:p w14:paraId="16470CDF" w14:textId="77777777" w:rsidR="0035134D" w:rsidRDefault="0035134D">
      <w:pPr>
        <w:pStyle w:val="Footer"/>
      </w:pPr>
    </w:p>
    <w:p w14:paraId="3EC58461" w14:textId="77777777" w:rsidR="0035134D" w:rsidRDefault="0035134D"/>
    <w:p w14:paraId="3A744E03" w14:textId="77777777" w:rsidR="0035134D" w:rsidRDefault="0035134D">
      <w:pPr>
        <w:pStyle w:val="Footer"/>
      </w:pPr>
    </w:p>
    <w:p w14:paraId="1AE19B97" w14:textId="77777777" w:rsidR="0035134D" w:rsidRDefault="0035134D"/>
    <w:p w14:paraId="5C1AA2CE" w14:textId="77777777" w:rsidR="0035134D" w:rsidRDefault="0035134D">
      <w:pPr>
        <w:pStyle w:val="Header"/>
      </w:pPr>
    </w:p>
    <w:p w14:paraId="04E4A676" w14:textId="77777777" w:rsidR="0035134D" w:rsidRDefault="0035134D"/>
    <w:p w14:paraId="52D2A660" w14:textId="77777777" w:rsidR="0035134D" w:rsidRDefault="0035134D">
      <w:pPr>
        <w:pStyle w:val="Header"/>
      </w:pPr>
    </w:p>
    <w:p w14:paraId="7645A2D7" w14:textId="77777777" w:rsidR="0035134D" w:rsidRDefault="0035134D"/>
    <w:p w14:paraId="6884F682" w14:textId="77777777" w:rsidR="0035134D" w:rsidRDefault="0035134D">
      <w:pPr>
        <w:pStyle w:val="Footer"/>
      </w:pPr>
    </w:p>
    <w:p w14:paraId="4FF1C25A" w14:textId="77777777" w:rsidR="0035134D" w:rsidRDefault="0035134D"/>
    <w:p w14:paraId="08B9CA78" w14:textId="77777777" w:rsidR="0035134D" w:rsidRDefault="0035134D">
      <w:pPr>
        <w:pStyle w:val="Header"/>
      </w:pPr>
    </w:p>
    <w:p w14:paraId="5A9913EA" w14:textId="77777777" w:rsidR="0035134D" w:rsidRDefault="0035134D"/>
    <w:p w14:paraId="3D9DEC4C" w14:textId="77777777" w:rsidR="0035134D" w:rsidRDefault="0035134D">
      <w:pPr>
        <w:pStyle w:val="Footer"/>
      </w:pPr>
    </w:p>
    <w:p w14:paraId="6E7EF5D9" w14:textId="77777777" w:rsidR="0035134D" w:rsidRDefault="0035134D"/>
    <w:p w14:paraId="17AA88A9" w14:textId="77777777" w:rsidR="0035134D" w:rsidRDefault="0035134D">
      <w:pPr>
        <w:pStyle w:val="Footer"/>
      </w:pPr>
    </w:p>
    <w:p w14:paraId="04497492" w14:textId="77777777" w:rsidR="0035134D" w:rsidRDefault="0035134D"/>
    <w:p w14:paraId="1109A8DC" w14:textId="77777777" w:rsidR="0035134D" w:rsidRDefault="0035134D">
      <w:pPr>
        <w:pStyle w:val="Header"/>
      </w:pPr>
    </w:p>
    <w:p w14:paraId="3A9FACA8" w14:textId="77777777" w:rsidR="0035134D" w:rsidRDefault="0035134D"/>
    <w:p w14:paraId="1AAF6D5E" w14:textId="77777777" w:rsidR="0035134D" w:rsidRDefault="0035134D">
      <w:pPr>
        <w:pStyle w:val="Header"/>
      </w:pPr>
    </w:p>
    <w:p w14:paraId="57037BCD" w14:textId="77777777" w:rsidR="0035134D" w:rsidRDefault="0035134D"/>
    <w:p w14:paraId="3BB13A58" w14:textId="77777777" w:rsidR="0035134D" w:rsidRDefault="0035134D">
      <w:pPr>
        <w:pStyle w:val="Footer"/>
      </w:pPr>
    </w:p>
    <w:p w14:paraId="191817C4" w14:textId="77777777" w:rsidR="0035134D" w:rsidRDefault="0035134D"/>
    <w:p w14:paraId="4C546CDB" w14:textId="77777777" w:rsidR="0035134D" w:rsidRDefault="0035134D">
      <w:pPr>
        <w:pStyle w:val="Header"/>
      </w:pPr>
    </w:p>
    <w:p w14:paraId="5DE0DF4E" w14:textId="77777777" w:rsidR="0035134D" w:rsidRDefault="0035134D"/>
    <w:p w14:paraId="16E393B2" w14:textId="77777777" w:rsidR="0035134D" w:rsidRDefault="0035134D">
      <w:pPr>
        <w:pStyle w:val="Footer"/>
      </w:pPr>
    </w:p>
    <w:p w14:paraId="33A5DDC5" w14:textId="77777777" w:rsidR="0035134D" w:rsidRDefault="0035134D"/>
    <w:p w14:paraId="7D399AB1" w14:textId="77777777" w:rsidR="0035134D" w:rsidRDefault="0035134D">
      <w:pPr>
        <w:pStyle w:val="Footer"/>
      </w:pPr>
    </w:p>
    <w:p w14:paraId="25F0671F" w14:textId="77777777" w:rsidR="0035134D" w:rsidRDefault="0035134D"/>
    <w:p w14:paraId="12B0DC9E" w14:textId="77777777" w:rsidR="0035134D" w:rsidRDefault="0035134D">
      <w:pPr>
        <w:pStyle w:val="Header"/>
      </w:pPr>
    </w:p>
    <w:p w14:paraId="260C5066" w14:textId="77777777" w:rsidR="0035134D" w:rsidRDefault="0035134D"/>
    <w:p w14:paraId="417518F8" w14:textId="77777777" w:rsidR="0035134D" w:rsidRDefault="0035134D">
      <w:pPr>
        <w:pStyle w:val="Header"/>
      </w:pPr>
    </w:p>
    <w:p w14:paraId="444BB99C" w14:textId="77777777" w:rsidR="0035134D" w:rsidRDefault="0035134D"/>
    <w:p w14:paraId="281C7582" w14:textId="77777777" w:rsidR="0035134D" w:rsidRDefault="0035134D" w:rsidP="00672DE6">
      <w:pPr>
        <w:spacing w:after="0" w:line="240" w:lineRule="auto"/>
      </w:pPr>
      <w:r>
        <w:separator/>
      </w:r>
    </w:p>
  </w:footnote>
  <w:footnote w:type="continuationSeparator" w:id="0">
    <w:p w14:paraId="66D4BBEA" w14:textId="77777777" w:rsidR="0035134D" w:rsidRDefault="0035134D" w:rsidP="0067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74DD" w14:textId="77777777" w:rsidR="00537DB0" w:rsidRPr="00537DB0" w:rsidRDefault="00537DB0">
    <w:pPr>
      <w:pStyle w:val="Header"/>
      <w:rPr>
        <w:b/>
        <w:color w:val="000000" w:themeColor="text1"/>
        <w:sz w:val="28"/>
      </w:rPr>
    </w:pPr>
    <w:r w:rsidRPr="00537DB0">
      <w:rPr>
        <w:b/>
        <w:color w:val="000000" w:themeColor="text1"/>
        <w:sz w:val="28"/>
      </w:rPr>
      <w:t>PEARS Program Success Story Module</w:t>
    </w:r>
  </w:p>
  <w:p w14:paraId="446C1215" w14:textId="77777777" w:rsidR="00003603" w:rsidRDefault="000036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159"/>
    <w:multiLevelType w:val="hybridMultilevel"/>
    <w:tmpl w:val="85A4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7FC3"/>
    <w:multiLevelType w:val="hybridMultilevel"/>
    <w:tmpl w:val="96B0705C"/>
    <w:lvl w:ilvl="0" w:tplc="E1AAFB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7B10"/>
    <w:multiLevelType w:val="hybridMultilevel"/>
    <w:tmpl w:val="C018D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ice Kao">
    <w15:presenceInfo w15:providerId="None" w15:userId="Janice K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2A"/>
    <w:rsid w:val="00003603"/>
    <w:rsid w:val="00014520"/>
    <w:rsid w:val="000B1A6A"/>
    <w:rsid w:val="00146495"/>
    <w:rsid w:val="00211E4D"/>
    <w:rsid w:val="00224514"/>
    <w:rsid w:val="00300810"/>
    <w:rsid w:val="0035134D"/>
    <w:rsid w:val="00357461"/>
    <w:rsid w:val="003718A0"/>
    <w:rsid w:val="004E6997"/>
    <w:rsid w:val="00537DB0"/>
    <w:rsid w:val="00672DE6"/>
    <w:rsid w:val="00676B9C"/>
    <w:rsid w:val="00731C9C"/>
    <w:rsid w:val="007352A1"/>
    <w:rsid w:val="00880218"/>
    <w:rsid w:val="008B1BB3"/>
    <w:rsid w:val="00A23A49"/>
    <w:rsid w:val="00A83589"/>
    <w:rsid w:val="00AB2B66"/>
    <w:rsid w:val="00BB44CF"/>
    <w:rsid w:val="00BB7E00"/>
    <w:rsid w:val="00BE4A47"/>
    <w:rsid w:val="00BF77DD"/>
    <w:rsid w:val="00D402C6"/>
    <w:rsid w:val="00EF69E5"/>
    <w:rsid w:val="00F2782A"/>
    <w:rsid w:val="00F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F0859A"/>
  <w15:chartTrackingRefBased/>
  <w15:docId w15:val="{0D0B020F-441A-461E-A5C2-BB2DB46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27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78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782A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DefaultParagraphFont"/>
    <w:rsid w:val="00F2782A"/>
  </w:style>
  <w:style w:type="paragraph" w:customStyle="1" w:styleId="help-block">
    <w:name w:val="help-block"/>
    <w:basedOn w:val="Normal"/>
    <w:rsid w:val="00F2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78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782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B7E00"/>
    <w:pPr>
      <w:ind w:left="720"/>
      <w:contextualSpacing/>
    </w:pPr>
  </w:style>
  <w:style w:type="table" w:styleId="TableGrid">
    <w:name w:val="Table Grid"/>
    <w:basedOn w:val="TableNormal"/>
    <w:uiPriority w:val="39"/>
    <w:rsid w:val="00BE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E6"/>
  </w:style>
  <w:style w:type="paragraph" w:styleId="Footer">
    <w:name w:val="footer"/>
    <w:basedOn w:val="Normal"/>
    <w:link w:val="FooterChar"/>
    <w:uiPriority w:val="99"/>
    <w:unhideWhenUsed/>
    <w:rsid w:val="0067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E6"/>
  </w:style>
  <w:style w:type="paragraph" w:styleId="BalloonText">
    <w:name w:val="Balloon Text"/>
    <w:basedOn w:val="Normal"/>
    <w:link w:val="BalloonTextChar"/>
    <w:uiPriority w:val="99"/>
    <w:semiHidden/>
    <w:unhideWhenUsed/>
    <w:rsid w:val="00F372A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04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131941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1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560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145005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59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10257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50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4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1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769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56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BBE4A1BFA249B1AB46D756DEC893" ma:contentTypeVersion="4" ma:contentTypeDescription="Create a new document." ma:contentTypeScope="" ma:versionID="c4bee075e4ddc6e26a03ebf9bd36c6e3">
  <xsd:schema xmlns:xsd="http://www.w3.org/2001/XMLSchema" xmlns:xs="http://www.w3.org/2001/XMLSchema" xmlns:p="http://schemas.microsoft.com/office/2006/metadata/properties" xmlns:ns2="20c34744-eea8-4a31-ae38-5aa7920dc8a7" xmlns:ns3="63975071-6614-4384-8cdc-fab4a9d8b341" targetNamespace="http://schemas.microsoft.com/office/2006/metadata/properties" ma:root="true" ma:fieldsID="93dcd5ed20507b52e956f686225dbdd0" ns2:_="" ns3:_="">
    <xsd:import namespace="20c34744-eea8-4a31-ae38-5aa7920dc8a7"/>
    <xsd:import namespace="63975071-6614-4384-8cdc-fab4a9d8b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4744-eea8-4a31-ae38-5aa7920d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5071-6614-4384-8cdc-fab4a9d8b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A50D4-AC64-405A-9A0A-D1B6E9F47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6FB3D-F588-45E0-8179-1FD4EE7DE068}"/>
</file>

<file path=customXml/itemProps3.xml><?xml version="1.0" encoding="utf-8"?>
<ds:datastoreItem xmlns:ds="http://schemas.openxmlformats.org/officeDocument/2006/customXml" ds:itemID="{9C161686-51E5-40F0-8079-A6EED0589DBC}"/>
</file>

<file path=customXml/itemProps4.xml><?xml version="1.0" encoding="utf-8"?>
<ds:datastoreItem xmlns:ds="http://schemas.openxmlformats.org/officeDocument/2006/customXml" ds:itemID="{D33C475A-2640-46EA-A5F9-20CF060D1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 Guest</dc:creator>
  <cp:keywords/>
  <dc:description/>
  <cp:lastModifiedBy>Janice Kao</cp:lastModifiedBy>
  <cp:revision>2</cp:revision>
  <dcterms:created xsi:type="dcterms:W3CDTF">2018-03-02T20:48:00Z</dcterms:created>
  <dcterms:modified xsi:type="dcterms:W3CDTF">2018-03-02T20:48:00Z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0x010100243EBBE4A1BFA249B1AB46D756DEC893</vt:lpwstr>
  </property>
</Properties>
</file>