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83E1" w14:textId="77777777" w:rsidR="002F336F" w:rsidRDefault="00D360C6" w:rsidP="00D360C6">
      <w:pPr>
        <w:pStyle w:val="Heading1"/>
      </w:pPr>
      <w:r>
        <w:t>MONTHLY GARDEN CHORES—APRIL</w:t>
      </w:r>
    </w:p>
    <w:p w14:paraId="0EA73A1D" w14:textId="77777777" w:rsidR="00D360C6" w:rsidRDefault="00D360C6" w:rsidP="00D360C6"/>
    <w:p w14:paraId="406D292D" w14:textId="77777777" w:rsidR="00D360C6" w:rsidRDefault="00D360C6" w:rsidP="00D360C6">
      <w:pPr>
        <w:rPr>
          <w:sz w:val="28"/>
          <w:szCs w:val="28"/>
        </w:rPr>
      </w:pPr>
      <w:r>
        <w:rPr>
          <w:sz w:val="28"/>
          <w:szCs w:val="28"/>
        </w:rPr>
        <w:t>This winter’s heavy rains kept gardeners indoors.  Now that the weather</w:t>
      </w:r>
      <w:ins w:id="0" w:author="Maria Murrietta" w:date="2017-03-08T13:35:00Z">
        <w:r w:rsidR="005E64C1">
          <w:rPr>
            <w:sz w:val="28"/>
            <w:szCs w:val="28"/>
          </w:rPr>
          <w:t xml:space="preserve"> i</w:t>
        </w:r>
      </w:ins>
      <w:del w:id="1" w:author="Maria Murrietta" w:date="2017-03-08T13:35:00Z">
        <w:r w:rsidDel="005E64C1">
          <w:rPr>
            <w:sz w:val="28"/>
            <w:szCs w:val="28"/>
          </w:rPr>
          <w:delText>’</w:delText>
        </w:r>
      </w:del>
      <w:r>
        <w:rPr>
          <w:sz w:val="28"/>
          <w:szCs w:val="28"/>
        </w:rPr>
        <w:t xml:space="preserve">s warming up there’s plenty to do in our </w:t>
      </w:r>
      <w:del w:id="2" w:author="Maria Murrietta" w:date="2017-03-08T13:35:00Z">
        <w:r w:rsidDel="005E64C1">
          <w:rPr>
            <w:sz w:val="28"/>
            <w:szCs w:val="28"/>
          </w:rPr>
          <w:delText>plots</w:delText>
        </w:r>
      </w:del>
      <w:ins w:id="3" w:author="Maria Murrietta" w:date="2017-03-08T13:35:00Z">
        <w:r w:rsidR="005E64C1">
          <w:rPr>
            <w:sz w:val="28"/>
            <w:szCs w:val="28"/>
          </w:rPr>
          <w:t>gardens</w:t>
        </w:r>
      </w:ins>
      <w:r>
        <w:rPr>
          <w:sz w:val="28"/>
          <w:szCs w:val="28"/>
        </w:rPr>
        <w:t>:</w:t>
      </w:r>
    </w:p>
    <w:p w14:paraId="36D1777E" w14:textId="77777777" w:rsidR="00D360C6" w:rsidRDefault="00D360C6" w:rsidP="00D360C6">
      <w:pPr>
        <w:rPr>
          <w:sz w:val="28"/>
          <w:szCs w:val="28"/>
        </w:rPr>
      </w:pPr>
    </w:p>
    <w:p w14:paraId="1CE1F5F1" w14:textId="77777777" w:rsidR="00D360C6" w:rsidRDefault="00D360C6" w:rsidP="00D360C6">
      <w:pPr>
        <w:rPr>
          <w:sz w:val="28"/>
          <w:szCs w:val="28"/>
        </w:rPr>
      </w:pPr>
      <w:r>
        <w:rPr>
          <w:sz w:val="28"/>
          <w:szCs w:val="28"/>
        </w:rPr>
        <w:t>GENERAL CHORES</w:t>
      </w:r>
    </w:p>
    <w:p w14:paraId="23A4D7DF" w14:textId="77777777" w:rsidR="00D360C6" w:rsidRPr="00ED6909" w:rsidRDefault="00D360C6" w:rsidP="00D360C6">
      <w:pPr>
        <w:pStyle w:val="ListParagraph"/>
        <w:numPr>
          <w:ilvl w:val="0"/>
          <w:numId w:val="1"/>
        </w:numPr>
        <w:rPr>
          <w:sz w:val="28"/>
          <w:szCs w:val="28"/>
          <w:rPrChange w:id="4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5" w:author="ml hessellund" w:date="2017-03-31T07:51:00Z">
            <w:rPr>
              <w:sz w:val="28"/>
              <w:szCs w:val="28"/>
            </w:rPr>
          </w:rPrChange>
        </w:rPr>
        <w:t xml:space="preserve">Prevent </w:t>
      </w:r>
      <w:r w:rsidR="00972756" w:rsidRPr="00ED6909">
        <w:rPr>
          <w:rPrChange w:id="6" w:author="ml hessellund" w:date="2017-03-31T07:52:00Z">
            <w:rPr/>
          </w:rPrChange>
        </w:rPr>
        <w:fldChar w:fldCharType="begin"/>
      </w:r>
      <w:r w:rsidR="00972756" w:rsidRPr="00ED6909">
        <w:rPr>
          <w:rPrChange w:id="7" w:author="ml hessellund" w:date="2017-03-31T07:52:00Z">
            <w:rPr/>
          </w:rPrChange>
        </w:rPr>
        <w:instrText xml:space="preserve"> HYPERLINK "http://ipm.ucanr.edu/PMG/PESTNOTES/pn7411.html" </w:instrText>
      </w:r>
      <w:r w:rsidR="00972756" w:rsidRPr="00ED6909">
        <w:rPr>
          <w:rPrChange w:id="8" w:author="ml hessellund" w:date="2017-03-31T07:52:00Z">
            <w:rPr/>
          </w:rPrChange>
        </w:rPr>
        <w:fldChar w:fldCharType="separate"/>
      </w:r>
      <w:r w:rsidRPr="00ED6909">
        <w:rPr>
          <w:rStyle w:val="Hyperlink"/>
          <w:color w:val="auto"/>
          <w:sz w:val="28"/>
          <w:szCs w:val="28"/>
          <w:u w:val="none"/>
          <w:rPrChange w:id="9" w:author="ml hessellund" w:date="2017-03-31T07:52:00Z">
            <w:rPr>
              <w:rStyle w:val="Hyperlink"/>
              <w:sz w:val="28"/>
              <w:szCs w:val="28"/>
            </w:rPr>
          </w:rPrChange>
        </w:rPr>
        <w:t>ants</w:t>
      </w:r>
      <w:r w:rsidR="00972756" w:rsidRPr="00ED6909">
        <w:rPr>
          <w:rStyle w:val="Hyperlink"/>
          <w:color w:val="auto"/>
          <w:sz w:val="28"/>
          <w:szCs w:val="28"/>
          <w:u w:val="none"/>
          <w:rPrChange w:id="10" w:author="ml hessellund" w:date="2017-03-31T07:52:00Z">
            <w:rPr>
              <w:rStyle w:val="Hyperlink"/>
              <w:sz w:val="28"/>
              <w:szCs w:val="28"/>
            </w:rPr>
          </w:rPrChange>
        </w:rPr>
        <w:fldChar w:fldCharType="end"/>
      </w:r>
      <w:r w:rsidRPr="00ED6909">
        <w:rPr>
          <w:sz w:val="28"/>
          <w:szCs w:val="28"/>
          <w:rPrChange w:id="11" w:author="ml hessellund" w:date="2017-03-31T07:51:00Z">
            <w:rPr>
              <w:sz w:val="28"/>
              <w:szCs w:val="28"/>
            </w:rPr>
          </w:rPrChange>
        </w:rPr>
        <w:t xml:space="preserve"> from getting into fruit trees where they protect pests.  Use </w:t>
      </w:r>
      <w:proofErr w:type="spellStart"/>
      <w:r w:rsidRPr="00ED6909">
        <w:rPr>
          <w:sz w:val="28"/>
          <w:szCs w:val="28"/>
          <w:rPrChange w:id="12" w:author="ml hessellund" w:date="2017-03-31T07:51:00Z">
            <w:rPr>
              <w:sz w:val="28"/>
              <w:szCs w:val="28"/>
            </w:rPr>
          </w:rPrChange>
        </w:rPr>
        <w:t>Tanglefoot</w:t>
      </w:r>
      <w:proofErr w:type="spellEnd"/>
      <w:r w:rsidRPr="00ED6909">
        <w:rPr>
          <w:sz w:val="28"/>
          <w:szCs w:val="28"/>
          <w:rPrChange w:id="13" w:author="ml hessellund" w:date="2017-03-31T07:51:00Z">
            <w:rPr>
              <w:sz w:val="28"/>
              <w:szCs w:val="28"/>
            </w:rPr>
          </w:rPrChange>
        </w:rPr>
        <w:t xml:space="preserve"> barriers on tree trunks.</w:t>
      </w:r>
    </w:p>
    <w:p w14:paraId="05FA5E22" w14:textId="77777777" w:rsidR="00D360C6" w:rsidRPr="00ED6909" w:rsidRDefault="005307CF" w:rsidP="00D360C6">
      <w:pPr>
        <w:pStyle w:val="ListParagraph"/>
        <w:numPr>
          <w:ilvl w:val="0"/>
          <w:numId w:val="1"/>
        </w:numPr>
        <w:rPr>
          <w:sz w:val="28"/>
          <w:szCs w:val="28"/>
          <w:rPrChange w:id="14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15" w:author="ml hessellund" w:date="2017-03-31T07:51:00Z">
            <w:rPr>
              <w:sz w:val="28"/>
              <w:szCs w:val="28"/>
            </w:rPr>
          </w:rPrChange>
        </w:rPr>
        <w:t>Remove</w:t>
      </w:r>
      <w:r w:rsidR="00E05586" w:rsidRPr="00ED6909">
        <w:rPr>
          <w:sz w:val="28"/>
          <w:szCs w:val="28"/>
          <w:rPrChange w:id="16" w:author="ml hessellund" w:date="2017-03-31T07:52:00Z">
            <w:rPr>
              <w:sz w:val="28"/>
              <w:szCs w:val="28"/>
            </w:rPr>
          </w:rPrChange>
        </w:rPr>
        <w:t xml:space="preserve"> </w:t>
      </w:r>
      <w:r w:rsidR="00972756" w:rsidRPr="00ED6909">
        <w:rPr>
          <w:rPrChange w:id="17" w:author="ml hessellund" w:date="2017-03-31T07:52:00Z">
            <w:rPr/>
          </w:rPrChange>
        </w:rPr>
        <w:fldChar w:fldCharType="begin"/>
      </w:r>
      <w:r w:rsidR="00972756" w:rsidRPr="00ED6909">
        <w:rPr>
          <w:rPrChange w:id="18" w:author="ml hessellund" w:date="2017-03-31T07:52:00Z">
            <w:rPr/>
          </w:rPrChange>
        </w:rPr>
        <w:instrText xml:space="preserve"> HYPERLINK "http://ipm.ucanr.edu/PMG/PESTNOTES/pn7441.html" </w:instrText>
      </w:r>
      <w:r w:rsidR="00972756" w:rsidRPr="00ED6909">
        <w:rPr>
          <w:rPrChange w:id="19" w:author="ml hessellund" w:date="2017-03-31T07:52:00Z">
            <w:rPr/>
          </w:rPrChange>
        </w:rPr>
        <w:fldChar w:fldCharType="separate"/>
      </w:r>
      <w:r w:rsidR="00E05586" w:rsidRPr="00ED6909">
        <w:rPr>
          <w:rStyle w:val="Hyperlink"/>
          <w:color w:val="auto"/>
          <w:sz w:val="28"/>
          <w:szCs w:val="28"/>
          <w:u w:val="none"/>
          <w:rPrChange w:id="20" w:author="ml hessellund" w:date="2017-03-31T07:52:00Z">
            <w:rPr>
              <w:rStyle w:val="Hyperlink"/>
              <w:sz w:val="28"/>
              <w:szCs w:val="28"/>
            </w:rPr>
          </w:rPrChange>
        </w:rPr>
        <w:t>weeds</w:t>
      </w:r>
      <w:r w:rsidR="00972756" w:rsidRPr="00ED6909">
        <w:rPr>
          <w:rStyle w:val="Hyperlink"/>
          <w:color w:val="auto"/>
          <w:sz w:val="28"/>
          <w:szCs w:val="28"/>
          <w:u w:val="none"/>
          <w:rPrChange w:id="21" w:author="ml hessellund" w:date="2017-03-31T07:52:00Z">
            <w:rPr>
              <w:rStyle w:val="Hyperlink"/>
              <w:sz w:val="28"/>
              <w:szCs w:val="28"/>
            </w:rPr>
          </w:rPrChange>
        </w:rPr>
        <w:fldChar w:fldCharType="end"/>
      </w:r>
      <w:r w:rsidRPr="00ED6909">
        <w:rPr>
          <w:sz w:val="28"/>
          <w:szCs w:val="28"/>
          <w:rPrChange w:id="22" w:author="ml hessellund" w:date="2017-03-31T07:51:00Z">
            <w:rPr>
              <w:sz w:val="28"/>
              <w:szCs w:val="28"/>
            </w:rPr>
          </w:rPrChange>
        </w:rPr>
        <w:t xml:space="preserve"> now before they </w:t>
      </w:r>
      <w:del w:id="23" w:author="Maria Murrietta" w:date="2017-03-08T13:35:00Z">
        <w:r w:rsidRPr="00ED6909" w:rsidDel="005E64C1">
          <w:rPr>
            <w:sz w:val="28"/>
            <w:szCs w:val="28"/>
            <w:rPrChange w:id="24" w:author="ml hessellund" w:date="2017-03-31T07:51:00Z">
              <w:rPr>
                <w:sz w:val="28"/>
                <w:szCs w:val="28"/>
              </w:rPr>
            </w:rPrChange>
          </w:rPr>
          <w:delText xml:space="preserve">germinate </w:delText>
        </w:r>
      </w:del>
      <w:ins w:id="25" w:author="Maria Murrietta" w:date="2017-03-08T13:35:00Z">
        <w:r w:rsidR="005E64C1" w:rsidRPr="00ED6909">
          <w:rPr>
            <w:sz w:val="28"/>
            <w:szCs w:val="28"/>
            <w:rPrChange w:id="26" w:author="ml hessellund" w:date="2017-03-31T07:51:00Z">
              <w:rPr>
                <w:sz w:val="28"/>
                <w:szCs w:val="28"/>
              </w:rPr>
            </w:rPrChange>
          </w:rPr>
          <w:t xml:space="preserve">flower </w:t>
        </w:r>
      </w:ins>
      <w:r w:rsidRPr="00ED6909">
        <w:rPr>
          <w:sz w:val="28"/>
          <w:szCs w:val="28"/>
          <w:rPrChange w:id="27" w:author="ml hessellund" w:date="2017-03-31T07:51:00Z">
            <w:rPr>
              <w:sz w:val="28"/>
              <w:szCs w:val="28"/>
            </w:rPr>
          </w:rPrChange>
        </w:rPr>
        <w:t xml:space="preserve">and produce seed heads.  Pick weeds </w:t>
      </w:r>
      <w:r w:rsidR="00E05586" w:rsidRPr="00ED6909">
        <w:rPr>
          <w:sz w:val="28"/>
          <w:szCs w:val="28"/>
          <w:rPrChange w:id="28" w:author="ml hessellund" w:date="2017-03-31T07:51:00Z">
            <w:rPr>
              <w:sz w:val="28"/>
              <w:szCs w:val="28"/>
            </w:rPr>
          </w:rPrChange>
        </w:rPr>
        <w:t>by hand</w:t>
      </w:r>
      <w:r w:rsidRPr="00ED6909">
        <w:rPr>
          <w:sz w:val="28"/>
          <w:szCs w:val="28"/>
          <w:rPrChange w:id="29" w:author="ml hessellund" w:date="2017-03-31T07:51:00Z">
            <w:rPr>
              <w:sz w:val="28"/>
              <w:szCs w:val="28"/>
            </w:rPr>
          </w:rPrChange>
        </w:rPr>
        <w:t xml:space="preserve"> </w:t>
      </w:r>
      <w:r w:rsidR="00E05586" w:rsidRPr="00ED6909">
        <w:rPr>
          <w:sz w:val="28"/>
          <w:szCs w:val="28"/>
          <w:rPrChange w:id="30" w:author="ml hessellund" w:date="2017-03-31T07:51:00Z">
            <w:rPr>
              <w:sz w:val="28"/>
              <w:szCs w:val="28"/>
            </w:rPr>
          </w:rPrChange>
        </w:rPr>
        <w:t xml:space="preserve">in </w:t>
      </w:r>
      <w:del w:id="31" w:author="Maria Murrietta" w:date="2017-03-08T13:37:00Z">
        <w:r w:rsidR="00E05586" w:rsidRPr="00ED6909" w:rsidDel="0095149D">
          <w:rPr>
            <w:sz w:val="28"/>
            <w:szCs w:val="28"/>
            <w:rPrChange w:id="32" w:author="ml hessellund" w:date="2017-03-31T07:51:00Z">
              <w:rPr>
                <w:sz w:val="28"/>
                <w:szCs w:val="28"/>
              </w:rPr>
            </w:rPrChange>
          </w:rPr>
          <w:delText>close quarters</w:delText>
        </w:r>
      </w:del>
      <w:ins w:id="33" w:author="Maria Murrietta" w:date="2017-03-08T13:37:00Z">
        <w:r w:rsidR="0095149D" w:rsidRPr="00ED6909">
          <w:rPr>
            <w:sz w:val="28"/>
            <w:szCs w:val="28"/>
            <w:rPrChange w:id="34" w:author="ml hessellund" w:date="2017-03-31T07:51:00Z">
              <w:rPr>
                <w:sz w:val="28"/>
                <w:szCs w:val="28"/>
              </w:rPr>
            </w:rPrChange>
          </w:rPr>
          <w:t>planted areas</w:t>
        </w:r>
      </w:ins>
      <w:r w:rsidRPr="00ED6909">
        <w:rPr>
          <w:sz w:val="28"/>
          <w:szCs w:val="28"/>
          <w:rPrChange w:id="35" w:author="ml hessellund" w:date="2017-03-31T07:51:00Z">
            <w:rPr>
              <w:sz w:val="28"/>
              <w:szCs w:val="28"/>
            </w:rPr>
          </w:rPrChange>
        </w:rPr>
        <w:t>; use a hoe</w:t>
      </w:r>
      <w:r w:rsidR="00E05586" w:rsidRPr="00ED6909">
        <w:rPr>
          <w:sz w:val="28"/>
          <w:szCs w:val="28"/>
          <w:rPrChange w:id="36" w:author="ml hessellund" w:date="2017-03-31T07:51:00Z">
            <w:rPr>
              <w:sz w:val="28"/>
              <w:szCs w:val="28"/>
            </w:rPr>
          </w:rPrChange>
        </w:rPr>
        <w:t xml:space="preserve"> in open areas.</w:t>
      </w:r>
      <w:r w:rsidRPr="00ED6909">
        <w:rPr>
          <w:sz w:val="28"/>
          <w:szCs w:val="28"/>
          <w:rPrChange w:id="37" w:author="ml hessellund" w:date="2017-03-31T07:51:00Z">
            <w:rPr>
              <w:sz w:val="28"/>
              <w:szCs w:val="28"/>
            </w:rPr>
          </w:rPrChange>
        </w:rPr>
        <w:t xml:space="preserve"> </w:t>
      </w:r>
    </w:p>
    <w:p w14:paraId="70F9E2D7" w14:textId="77777777" w:rsidR="00D360C6" w:rsidRPr="00ED6909" w:rsidRDefault="00E05586" w:rsidP="00D360C6">
      <w:pPr>
        <w:pStyle w:val="ListParagraph"/>
        <w:numPr>
          <w:ilvl w:val="0"/>
          <w:numId w:val="1"/>
        </w:numPr>
        <w:rPr>
          <w:sz w:val="28"/>
          <w:szCs w:val="28"/>
          <w:rPrChange w:id="38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39" w:author="ml hessellund" w:date="2017-03-31T07:51:00Z">
            <w:rPr>
              <w:sz w:val="28"/>
              <w:szCs w:val="28"/>
            </w:rPr>
          </w:rPrChange>
        </w:rPr>
        <w:t xml:space="preserve">Control </w:t>
      </w:r>
      <w:r w:rsidR="00972756" w:rsidRPr="00ED6909">
        <w:rPr>
          <w:rPrChange w:id="40" w:author="ml hessellund" w:date="2017-03-31T07:53:00Z">
            <w:rPr/>
          </w:rPrChange>
        </w:rPr>
        <w:fldChar w:fldCharType="begin"/>
      </w:r>
      <w:r w:rsidR="00972756" w:rsidRPr="00ED6909">
        <w:rPr>
          <w:rPrChange w:id="41" w:author="ml hessellund" w:date="2017-03-31T07:53:00Z">
            <w:rPr/>
          </w:rPrChange>
        </w:rPr>
        <w:instrText xml:space="preserve"> HYPERLINK "http://ipm.ucanr.edu/PMG/PESTNOTES/pn7427.html" </w:instrText>
      </w:r>
      <w:r w:rsidR="00972756" w:rsidRPr="00ED6909">
        <w:rPr>
          <w:rPrChange w:id="42" w:author="ml hessellund" w:date="2017-03-31T07:53:00Z">
            <w:rPr/>
          </w:rPrChange>
        </w:rPr>
        <w:fldChar w:fldCharType="separate"/>
      </w:r>
      <w:r w:rsidRPr="00ED6909">
        <w:rPr>
          <w:rStyle w:val="Hyperlink"/>
          <w:color w:val="auto"/>
          <w:sz w:val="28"/>
          <w:szCs w:val="28"/>
          <w:u w:val="none"/>
          <w:rPrChange w:id="43" w:author="ml hessellund" w:date="2017-03-31T07:53:00Z">
            <w:rPr>
              <w:rStyle w:val="Hyperlink"/>
              <w:sz w:val="28"/>
              <w:szCs w:val="28"/>
            </w:rPr>
          </w:rPrChange>
        </w:rPr>
        <w:t>slugs and snails</w:t>
      </w:r>
      <w:r w:rsidR="00972756" w:rsidRPr="00ED6909">
        <w:rPr>
          <w:rStyle w:val="Hyperlink"/>
          <w:color w:val="auto"/>
          <w:sz w:val="28"/>
          <w:szCs w:val="28"/>
          <w:u w:val="none"/>
          <w:rPrChange w:id="44" w:author="ml hessellund" w:date="2017-03-31T07:53:00Z">
            <w:rPr>
              <w:rStyle w:val="Hyperlink"/>
              <w:sz w:val="28"/>
              <w:szCs w:val="28"/>
            </w:rPr>
          </w:rPrChange>
        </w:rPr>
        <w:fldChar w:fldCharType="end"/>
      </w:r>
      <w:r w:rsidRPr="00ED6909">
        <w:rPr>
          <w:sz w:val="28"/>
          <w:szCs w:val="28"/>
          <w:rPrChange w:id="45" w:author="ml hessellund" w:date="2017-03-31T07:51:00Z">
            <w:rPr>
              <w:sz w:val="28"/>
              <w:szCs w:val="28"/>
            </w:rPr>
          </w:rPrChange>
        </w:rPr>
        <w:t xml:space="preserve"> by </w:t>
      </w:r>
      <w:del w:id="46" w:author="ml hessellund" w:date="2017-03-31T07:53:00Z">
        <w:r w:rsidRPr="00ED6909" w:rsidDel="00ED6909">
          <w:rPr>
            <w:sz w:val="28"/>
            <w:szCs w:val="28"/>
            <w:rPrChange w:id="47" w:author="ml hessellund" w:date="2017-03-31T07:51:00Z">
              <w:rPr>
                <w:sz w:val="28"/>
                <w:szCs w:val="28"/>
              </w:rPr>
            </w:rPrChange>
          </w:rPr>
          <w:delText>hand-picking</w:delText>
        </w:r>
      </w:del>
      <w:ins w:id="48" w:author="ml hessellund" w:date="2017-03-31T07:53:00Z">
        <w:r w:rsidR="00ED6909" w:rsidRPr="00ED6909">
          <w:rPr>
            <w:sz w:val="28"/>
            <w:szCs w:val="28"/>
            <w:rPrChange w:id="49" w:author="ml hessellund" w:date="2017-03-31T07:51:00Z">
              <w:rPr>
                <w:sz w:val="28"/>
                <w:szCs w:val="28"/>
              </w:rPr>
            </w:rPrChange>
          </w:rPr>
          <w:t>handpicking</w:t>
        </w:r>
      </w:ins>
      <w:r w:rsidRPr="00ED6909">
        <w:rPr>
          <w:sz w:val="28"/>
          <w:szCs w:val="28"/>
          <w:rPrChange w:id="50" w:author="ml hessellund" w:date="2017-03-31T07:51:00Z">
            <w:rPr>
              <w:sz w:val="28"/>
              <w:szCs w:val="28"/>
            </w:rPr>
          </w:rPrChange>
        </w:rPr>
        <w:t xml:space="preserve"> and disposing or using bait.</w:t>
      </w:r>
    </w:p>
    <w:p w14:paraId="3D803D8E" w14:textId="77777777" w:rsidR="00E05586" w:rsidRPr="00ED6909" w:rsidRDefault="00F67A9B" w:rsidP="00D360C6">
      <w:pPr>
        <w:pStyle w:val="ListParagraph"/>
        <w:numPr>
          <w:ilvl w:val="0"/>
          <w:numId w:val="1"/>
        </w:numPr>
        <w:rPr>
          <w:sz w:val="28"/>
          <w:szCs w:val="28"/>
          <w:rPrChange w:id="51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52" w:author="ml hessellund" w:date="2017-03-31T07:51:00Z">
            <w:rPr>
              <w:sz w:val="28"/>
              <w:szCs w:val="28"/>
            </w:rPr>
          </w:rPrChange>
        </w:rPr>
        <w:t>Control</w:t>
      </w:r>
      <w:r w:rsidR="00E05586" w:rsidRPr="00ED6909">
        <w:rPr>
          <w:sz w:val="28"/>
          <w:szCs w:val="28"/>
          <w:rPrChange w:id="53" w:author="ml hessellund" w:date="2017-03-31T07:51:00Z">
            <w:rPr>
              <w:sz w:val="28"/>
              <w:szCs w:val="28"/>
            </w:rPr>
          </w:rPrChange>
        </w:rPr>
        <w:t xml:space="preserve"> </w:t>
      </w:r>
      <w:r w:rsidR="00972756" w:rsidRPr="00ED6909">
        <w:rPr>
          <w:rPrChange w:id="54" w:author="ml hessellund" w:date="2017-03-31T07:53:00Z">
            <w:rPr/>
          </w:rPrChange>
        </w:rPr>
        <w:fldChar w:fldCharType="begin"/>
      </w:r>
      <w:r w:rsidR="00972756" w:rsidRPr="00ED6909">
        <w:rPr>
          <w:rPrChange w:id="55" w:author="ml hessellund" w:date="2017-03-31T07:53:00Z">
            <w:rPr/>
          </w:rPrChange>
        </w:rPr>
        <w:instrText xml:space="preserve"> HYPERLINK "http://ipm.ucanr.edu/PMG/PESTNOTES/pn7404.html" </w:instrText>
      </w:r>
      <w:r w:rsidR="00972756" w:rsidRPr="00ED6909">
        <w:rPr>
          <w:rPrChange w:id="56" w:author="ml hessellund" w:date="2017-03-31T07:53:00Z">
            <w:rPr/>
          </w:rPrChange>
        </w:rPr>
        <w:fldChar w:fldCharType="separate"/>
      </w:r>
      <w:r w:rsidR="00E05586" w:rsidRPr="00ED6909">
        <w:rPr>
          <w:rStyle w:val="Hyperlink"/>
          <w:color w:val="auto"/>
          <w:sz w:val="28"/>
          <w:szCs w:val="28"/>
          <w:u w:val="none"/>
          <w:rPrChange w:id="57" w:author="ml hessellund" w:date="2017-03-31T07:53:00Z">
            <w:rPr>
              <w:rStyle w:val="Hyperlink"/>
              <w:sz w:val="28"/>
              <w:szCs w:val="28"/>
            </w:rPr>
          </w:rPrChange>
        </w:rPr>
        <w:t>aphids</w:t>
      </w:r>
      <w:r w:rsidR="00972756" w:rsidRPr="00ED6909">
        <w:rPr>
          <w:rStyle w:val="Hyperlink"/>
          <w:color w:val="auto"/>
          <w:sz w:val="28"/>
          <w:szCs w:val="28"/>
          <w:u w:val="none"/>
          <w:rPrChange w:id="58" w:author="ml hessellund" w:date="2017-03-31T07:53:00Z">
            <w:rPr>
              <w:rStyle w:val="Hyperlink"/>
              <w:sz w:val="28"/>
              <w:szCs w:val="28"/>
            </w:rPr>
          </w:rPrChange>
        </w:rPr>
        <w:fldChar w:fldCharType="end"/>
      </w:r>
      <w:r w:rsidR="00E05586" w:rsidRPr="00ED6909">
        <w:rPr>
          <w:sz w:val="28"/>
          <w:szCs w:val="28"/>
          <w:rPrChange w:id="59" w:author="ml hessellund" w:date="2017-03-31T07:51:00Z">
            <w:rPr>
              <w:sz w:val="28"/>
              <w:szCs w:val="28"/>
            </w:rPr>
          </w:rPrChange>
        </w:rPr>
        <w:t xml:space="preserve"> on tender new growth by spraying them with a strong stream o</w:t>
      </w:r>
      <w:r w:rsidR="005307CF" w:rsidRPr="00ED6909">
        <w:rPr>
          <w:sz w:val="28"/>
          <w:szCs w:val="28"/>
          <w:rPrChange w:id="60" w:author="ml hessellund" w:date="2017-03-31T07:51:00Z">
            <w:rPr>
              <w:sz w:val="28"/>
              <w:szCs w:val="28"/>
            </w:rPr>
          </w:rPrChange>
        </w:rPr>
        <w:t>f water or stripping them o</w:t>
      </w:r>
      <w:r w:rsidRPr="00ED6909">
        <w:rPr>
          <w:sz w:val="28"/>
          <w:szCs w:val="28"/>
          <w:rPrChange w:id="61" w:author="ml hessellund" w:date="2017-03-31T07:51:00Z">
            <w:rPr>
              <w:sz w:val="28"/>
              <w:szCs w:val="28"/>
            </w:rPr>
          </w:rPrChange>
        </w:rPr>
        <w:t>ff by hand.</w:t>
      </w:r>
    </w:p>
    <w:p w14:paraId="7BC63657" w14:textId="77777777" w:rsidR="001C4F9B" w:rsidRPr="00ED6909" w:rsidRDefault="001C4F9B" w:rsidP="001C4F9B">
      <w:pPr>
        <w:pStyle w:val="ListParagraph"/>
        <w:numPr>
          <w:ilvl w:val="0"/>
          <w:numId w:val="1"/>
        </w:numPr>
        <w:rPr>
          <w:sz w:val="28"/>
          <w:szCs w:val="28"/>
          <w:rPrChange w:id="62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63" w:author="ml hessellund" w:date="2017-03-31T07:51:00Z">
            <w:rPr>
              <w:sz w:val="28"/>
              <w:szCs w:val="28"/>
            </w:rPr>
          </w:rPrChange>
        </w:rPr>
        <w:t xml:space="preserve">Protect developing pears and apples from </w:t>
      </w:r>
      <w:r w:rsidRPr="00ED6909">
        <w:rPr>
          <w:sz w:val="28"/>
          <w:szCs w:val="28"/>
          <w:rPrChange w:id="64" w:author="ml hessellund" w:date="2017-03-31T07:53:00Z">
            <w:rPr>
              <w:rStyle w:val="Hyperlink"/>
              <w:sz w:val="28"/>
              <w:szCs w:val="28"/>
            </w:rPr>
          </w:rPrChange>
        </w:rPr>
        <w:t>codling moths</w:t>
      </w:r>
      <w:r w:rsidRPr="00ED6909">
        <w:rPr>
          <w:sz w:val="28"/>
          <w:szCs w:val="28"/>
          <w:rPrChange w:id="65" w:author="ml hessellund" w:date="2017-03-31T07:51:00Z">
            <w:rPr>
              <w:sz w:val="28"/>
              <w:szCs w:val="28"/>
            </w:rPr>
          </w:rPrChange>
        </w:rPr>
        <w:t xml:space="preserve"> by removing and destroying infested fruit and clearing leaf debris beneath trees.</w:t>
      </w:r>
    </w:p>
    <w:p w14:paraId="7E1FABED" w14:textId="77777777" w:rsidR="00D360C6" w:rsidRPr="00ED6909" w:rsidRDefault="001C4F9B" w:rsidP="001C4F9B">
      <w:pPr>
        <w:pStyle w:val="ListParagraph"/>
        <w:numPr>
          <w:ilvl w:val="0"/>
          <w:numId w:val="1"/>
        </w:numPr>
        <w:rPr>
          <w:sz w:val="28"/>
          <w:szCs w:val="28"/>
          <w:rPrChange w:id="66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67" w:author="ml hessellund" w:date="2017-03-31T07:51:00Z">
            <w:rPr>
              <w:sz w:val="28"/>
              <w:szCs w:val="28"/>
            </w:rPr>
          </w:rPrChange>
        </w:rPr>
        <w:t>Avoid overhead watering of plants to prevent</w:t>
      </w:r>
      <w:r w:rsidRPr="00ED6909">
        <w:rPr>
          <w:sz w:val="28"/>
          <w:szCs w:val="28"/>
          <w:rPrChange w:id="68" w:author="ml hessellund" w:date="2017-03-31T07:53:00Z">
            <w:rPr>
              <w:sz w:val="28"/>
              <w:szCs w:val="28"/>
            </w:rPr>
          </w:rPrChange>
        </w:rPr>
        <w:t xml:space="preserve"> </w:t>
      </w:r>
      <w:r w:rsidR="00972756" w:rsidRPr="00ED6909">
        <w:rPr>
          <w:rPrChange w:id="69" w:author="ml hessellund" w:date="2017-03-31T07:53:00Z">
            <w:rPr/>
          </w:rPrChange>
        </w:rPr>
        <w:fldChar w:fldCharType="begin"/>
      </w:r>
      <w:r w:rsidR="00972756" w:rsidRPr="00ED6909">
        <w:rPr>
          <w:rPrChange w:id="70" w:author="ml hessellund" w:date="2017-03-31T07:53:00Z">
            <w:rPr/>
          </w:rPrChange>
        </w:rPr>
        <w:instrText xml:space="preserve"> HYPERLINK "http://ipm.ucanr.edu/PMG/PESTNOTES/pn7463.html" </w:instrText>
      </w:r>
      <w:r w:rsidR="00972756" w:rsidRPr="00ED6909">
        <w:rPr>
          <w:rPrChange w:id="71" w:author="ml hessellund" w:date="2017-03-31T07:53:00Z">
            <w:rPr/>
          </w:rPrChange>
        </w:rPr>
        <w:fldChar w:fldCharType="separate"/>
      </w:r>
      <w:r w:rsidRPr="00ED6909">
        <w:rPr>
          <w:rStyle w:val="Hyperlink"/>
          <w:color w:val="auto"/>
          <w:sz w:val="28"/>
          <w:szCs w:val="28"/>
          <w:u w:val="none"/>
          <w:rPrChange w:id="72" w:author="ml hessellund" w:date="2017-03-31T07:53:00Z">
            <w:rPr>
              <w:rStyle w:val="Hyperlink"/>
              <w:sz w:val="28"/>
              <w:szCs w:val="28"/>
            </w:rPr>
          </w:rPrChange>
        </w:rPr>
        <w:t>rust</w:t>
      </w:r>
      <w:r w:rsidR="00972756" w:rsidRPr="00ED6909">
        <w:rPr>
          <w:rStyle w:val="Hyperlink"/>
          <w:color w:val="auto"/>
          <w:sz w:val="28"/>
          <w:szCs w:val="28"/>
          <w:u w:val="none"/>
          <w:rPrChange w:id="73" w:author="ml hessellund" w:date="2017-03-31T07:53:00Z">
            <w:rPr>
              <w:rStyle w:val="Hyperlink"/>
              <w:sz w:val="28"/>
              <w:szCs w:val="28"/>
            </w:rPr>
          </w:rPrChange>
        </w:rPr>
        <w:fldChar w:fldCharType="end"/>
      </w:r>
      <w:r w:rsidR="00F67A9B" w:rsidRPr="00ED6909">
        <w:rPr>
          <w:sz w:val="28"/>
          <w:szCs w:val="28"/>
          <w:rPrChange w:id="74" w:author="ml hessellund" w:date="2017-03-31T07:51:00Z">
            <w:rPr>
              <w:sz w:val="28"/>
              <w:szCs w:val="28"/>
            </w:rPr>
          </w:rPrChange>
        </w:rPr>
        <w:t>.  Rake up, remove and discard any infected leaves.</w:t>
      </w:r>
    </w:p>
    <w:p w14:paraId="20139AE9" w14:textId="77777777" w:rsidR="00F67A9B" w:rsidRPr="00ED6909" w:rsidRDefault="00F67A9B" w:rsidP="001C4F9B">
      <w:pPr>
        <w:pStyle w:val="ListParagraph"/>
        <w:numPr>
          <w:ilvl w:val="0"/>
          <w:numId w:val="1"/>
        </w:numPr>
        <w:rPr>
          <w:sz w:val="28"/>
          <w:szCs w:val="28"/>
          <w:rPrChange w:id="75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76" w:author="ml hessellund" w:date="2017-03-31T07:51:00Z">
            <w:rPr>
              <w:sz w:val="28"/>
              <w:szCs w:val="28"/>
            </w:rPr>
          </w:rPrChange>
        </w:rPr>
        <w:t>Divide cymbidiums.</w:t>
      </w:r>
    </w:p>
    <w:p w14:paraId="2B2AA135" w14:textId="77777777" w:rsidR="00F67A9B" w:rsidRPr="00ED6909" w:rsidRDefault="00F67A9B" w:rsidP="001C4F9B">
      <w:pPr>
        <w:pStyle w:val="ListParagraph"/>
        <w:numPr>
          <w:ilvl w:val="0"/>
          <w:numId w:val="1"/>
        </w:numPr>
        <w:rPr>
          <w:sz w:val="28"/>
          <w:szCs w:val="28"/>
          <w:rPrChange w:id="77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78" w:author="ml hessellund" w:date="2017-03-31T07:51:00Z">
            <w:rPr>
              <w:sz w:val="28"/>
              <w:szCs w:val="28"/>
            </w:rPr>
          </w:rPrChange>
        </w:rPr>
        <w:t xml:space="preserve">Deadhead bulbs after they’ve </w:t>
      </w:r>
      <w:del w:id="79" w:author="ml hessellund" w:date="2017-03-31T07:53:00Z">
        <w:r w:rsidRPr="00ED6909" w:rsidDel="00ED6909">
          <w:rPr>
            <w:sz w:val="28"/>
            <w:szCs w:val="28"/>
            <w:rPrChange w:id="80" w:author="ml hessellund" w:date="2017-03-31T07:51:00Z">
              <w:rPr>
                <w:sz w:val="28"/>
                <w:szCs w:val="28"/>
              </w:rPr>
            </w:rPrChange>
          </w:rPr>
          <w:delText>bloomed,</w:delText>
        </w:r>
      </w:del>
      <w:ins w:id="81" w:author="ml hessellund" w:date="2017-03-31T07:53:00Z">
        <w:r w:rsidR="00ED6909" w:rsidRPr="00ED6909">
          <w:rPr>
            <w:sz w:val="28"/>
            <w:szCs w:val="28"/>
            <w:rPrChange w:id="82" w:author="ml hessellund" w:date="2017-03-31T07:51:00Z">
              <w:rPr>
                <w:sz w:val="28"/>
                <w:szCs w:val="28"/>
              </w:rPr>
            </w:rPrChange>
          </w:rPr>
          <w:t>bloomed</w:t>
        </w:r>
      </w:ins>
      <w:r w:rsidRPr="00ED6909">
        <w:rPr>
          <w:sz w:val="28"/>
          <w:szCs w:val="28"/>
          <w:rPrChange w:id="83" w:author="ml hessellund" w:date="2017-03-31T07:51:00Z">
            <w:rPr>
              <w:sz w:val="28"/>
              <w:szCs w:val="28"/>
            </w:rPr>
          </w:rPrChange>
        </w:rPr>
        <w:t xml:space="preserve"> but leave foliage until entirely brown.</w:t>
      </w:r>
    </w:p>
    <w:p w14:paraId="1D772973" w14:textId="77777777" w:rsidR="005307CF" w:rsidRPr="00ED6909" w:rsidRDefault="005307CF" w:rsidP="001C4F9B">
      <w:pPr>
        <w:pStyle w:val="ListParagraph"/>
        <w:numPr>
          <w:ilvl w:val="0"/>
          <w:numId w:val="1"/>
        </w:numPr>
        <w:rPr>
          <w:sz w:val="28"/>
          <w:szCs w:val="28"/>
          <w:rPrChange w:id="84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85" w:author="ml hessellund" w:date="2017-03-31T07:51:00Z">
            <w:rPr>
              <w:sz w:val="28"/>
              <w:szCs w:val="28"/>
            </w:rPr>
          </w:rPrChange>
        </w:rPr>
        <w:t xml:space="preserve">Control </w:t>
      </w:r>
      <w:r w:rsidR="00972756" w:rsidRPr="00ED6909">
        <w:rPr>
          <w:rPrChange w:id="86" w:author="ml hessellund" w:date="2017-03-31T07:53:00Z">
            <w:rPr/>
          </w:rPrChange>
        </w:rPr>
        <w:fldChar w:fldCharType="begin"/>
      </w:r>
      <w:r w:rsidR="00972756" w:rsidRPr="00ED6909">
        <w:rPr>
          <w:rPrChange w:id="87" w:author="ml hessellund" w:date="2017-03-31T07:53:00Z">
            <w:rPr/>
          </w:rPrChange>
        </w:rPr>
        <w:instrText xml:space="preserve"> HYPERLINK "http://ipm.ucanr.edu/PMG/PESTNOTES/pn7433.html" </w:instrText>
      </w:r>
      <w:r w:rsidR="00972756" w:rsidRPr="00ED6909">
        <w:rPr>
          <w:rPrChange w:id="88" w:author="ml hessellund" w:date="2017-03-31T07:53:00Z">
            <w:rPr/>
          </w:rPrChange>
        </w:rPr>
        <w:fldChar w:fldCharType="separate"/>
      </w:r>
      <w:r w:rsidRPr="00ED6909">
        <w:rPr>
          <w:rStyle w:val="Hyperlink"/>
          <w:color w:val="auto"/>
          <w:sz w:val="28"/>
          <w:szCs w:val="28"/>
          <w:u w:val="none"/>
          <w:rPrChange w:id="89" w:author="ml hessellund" w:date="2017-03-31T07:53:00Z">
            <w:rPr>
              <w:rStyle w:val="Hyperlink"/>
              <w:sz w:val="28"/>
              <w:szCs w:val="28"/>
            </w:rPr>
          </w:rPrChange>
        </w:rPr>
        <w:t>gophers</w:t>
      </w:r>
      <w:r w:rsidR="00972756" w:rsidRPr="00ED6909">
        <w:rPr>
          <w:rStyle w:val="Hyperlink"/>
          <w:color w:val="auto"/>
          <w:sz w:val="28"/>
          <w:szCs w:val="28"/>
          <w:u w:val="none"/>
          <w:rPrChange w:id="90" w:author="ml hessellund" w:date="2017-03-31T07:53:00Z">
            <w:rPr>
              <w:rStyle w:val="Hyperlink"/>
              <w:sz w:val="28"/>
              <w:szCs w:val="28"/>
            </w:rPr>
          </w:rPrChange>
        </w:rPr>
        <w:fldChar w:fldCharType="end"/>
      </w:r>
      <w:r w:rsidRPr="00ED6909">
        <w:rPr>
          <w:sz w:val="28"/>
          <w:szCs w:val="28"/>
          <w:rPrChange w:id="91" w:author="ml hessellund" w:date="2017-03-31T07:51:00Z">
            <w:rPr>
              <w:sz w:val="28"/>
              <w:szCs w:val="28"/>
            </w:rPr>
          </w:rPrChange>
        </w:rPr>
        <w:t xml:space="preserve"> by trapping.  </w:t>
      </w:r>
    </w:p>
    <w:p w14:paraId="7F7DE748" w14:textId="77777777" w:rsidR="005307CF" w:rsidRPr="00ED6909" w:rsidRDefault="005307CF" w:rsidP="005307CF">
      <w:pPr>
        <w:rPr>
          <w:sz w:val="28"/>
          <w:szCs w:val="28"/>
          <w:rPrChange w:id="92" w:author="ml hessellund" w:date="2017-03-31T07:51:00Z">
            <w:rPr>
              <w:sz w:val="28"/>
              <w:szCs w:val="28"/>
            </w:rPr>
          </w:rPrChange>
        </w:rPr>
      </w:pPr>
    </w:p>
    <w:p w14:paraId="1C1EB270" w14:textId="77777777" w:rsidR="005307CF" w:rsidRPr="00ED6909" w:rsidRDefault="005307CF" w:rsidP="005307CF">
      <w:pPr>
        <w:rPr>
          <w:sz w:val="28"/>
          <w:szCs w:val="28"/>
          <w:rPrChange w:id="93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94" w:author="ml hessellund" w:date="2017-03-31T07:51:00Z">
            <w:rPr>
              <w:sz w:val="28"/>
              <w:szCs w:val="28"/>
            </w:rPr>
          </w:rPrChange>
        </w:rPr>
        <w:t>FERTILIZING</w:t>
      </w:r>
    </w:p>
    <w:p w14:paraId="60B04123" w14:textId="77777777" w:rsidR="005307CF" w:rsidRPr="00ED6909" w:rsidRDefault="005307CF" w:rsidP="005307CF">
      <w:pPr>
        <w:pStyle w:val="ListParagraph"/>
        <w:numPr>
          <w:ilvl w:val="0"/>
          <w:numId w:val="1"/>
        </w:numPr>
        <w:rPr>
          <w:sz w:val="28"/>
          <w:szCs w:val="28"/>
          <w:rPrChange w:id="95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96" w:author="ml hessellund" w:date="2017-03-31T07:51:00Z">
            <w:rPr>
              <w:sz w:val="28"/>
              <w:szCs w:val="28"/>
            </w:rPr>
          </w:rPrChange>
        </w:rPr>
        <w:t>Feed citrus with a nitrogen fertilizer.</w:t>
      </w:r>
    </w:p>
    <w:p w14:paraId="64BFBC5F" w14:textId="77777777" w:rsidR="005307CF" w:rsidRPr="00ED6909" w:rsidRDefault="005307CF" w:rsidP="005307CF">
      <w:pPr>
        <w:pStyle w:val="ListParagraph"/>
        <w:numPr>
          <w:ilvl w:val="0"/>
          <w:numId w:val="1"/>
        </w:numPr>
        <w:rPr>
          <w:sz w:val="28"/>
          <w:szCs w:val="28"/>
          <w:rPrChange w:id="97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98" w:author="ml hessellund" w:date="2017-03-31T07:51:00Z">
            <w:rPr>
              <w:sz w:val="28"/>
              <w:szCs w:val="28"/>
            </w:rPr>
          </w:rPrChange>
        </w:rPr>
        <w:t>Feed hydrangeas with aluminum sulfate to turn them blue.</w:t>
      </w:r>
    </w:p>
    <w:p w14:paraId="2AAA6E7E" w14:textId="77777777" w:rsidR="005307CF" w:rsidRPr="00ED6909" w:rsidRDefault="005307CF" w:rsidP="005307CF">
      <w:pPr>
        <w:pStyle w:val="ListParagraph"/>
        <w:numPr>
          <w:ilvl w:val="0"/>
          <w:numId w:val="1"/>
        </w:numPr>
        <w:rPr>
          <w:sz w:val="28"/>
          <w:szCs w:val="28"/>
          <w:rPrChange w:id="99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100" w:author="ml hessellund" w:date="2017-03-31T07:51:00Z">
            <w:rPr>
              <w:sz w:val="28"/>
              <w:szCs w:val="28"/>
            </w:rPr>
          </w:rPrChange>
        </w:rPr>
        <w:t xml:space="preserve">Feed bearded iris with </w:t>
      </w:r>
      <w:proofErr w:type="gramStart"/>
      <w:ins w:id="101" w:author="Maria Murrietta" w:date="2017-03-08T13:40:00Z">
        <w:r w:rsidR="0095149D" w:rsidRPr="00ED6909">
          <w:rPr>
            <w:sz w:val="28"/>
            <w:szCs w:val="28"/>
            <w:rPrChange w:id="102" w:author="ml hessellund" w:date="2017-03-31T07:51:00Z">
              <w:rPr>
                <w:sz w:val="28"/>
                <w:szCs w:val="28"/>
              </w:rPr>
            </w:rPrChange>
          </w:rPr>
          <w:t xml:space="preserve">a </w:t>
        </w:r>
      </w:ins>
      <w:r w:rsidRPr="00ED6909">
        <w:rPr>
          <w:sz w:val="28"/>
          <w:szCs w:val="28"/>
          <w:rPrChange w:id="103" w:author="ml hessellund" w:date="2017-03-31T07:51:00Z">
            <w:rPr>
              <w:sz w:val="28"/>
              <w:szCs w:val="28"/>
            </w:rPr>
          </w:rPrChange>
        </w:rPr>
        <w:t>low</w:t>
      </w:r>
      <w:proofErr w:type="gramEnd"/>
      <w:r w:rsidRPr="00ED6909">
        <w:rPr>
          <w:sz w:val="28"/>
          <w:szCs w:val="28"/>
          <w:rPrChange w:id="104" w:author="ml hessellund" w:date="2017-03-31T07:51:00Z">
            <w:rPr>
              <w:sz w:val="28"/>
              <w:szCs w:val="28"/>
            </w:rPr>
          </w:rPrChange>
        </w:rPr>
        <w:t xml:space="preserve"> nitrogen, high phosphorous and high potassium </w:t>
      </w:r>
      <w:ins w:id="105" w:author="Maria Murrietta" w:date="2017-03-08T13:40:00Z">
        <w:r w:rsidR="0095149D" w:rsidRPr="00ED6909">
          <w:rPr>
            <w:sz w:val="28"/>
            <w:szCs w:val="28"/>
            <w:rPrChange w:id="106" w:author="ml hessellund" w:date="2017-03-31T07:51:00Z">
              <w:rPr>
                <w:sz w:val="28"/>
                <w:szCs w:val="28"/>
              </w:rPr>
            </w:rPrChange>
          </w:rPr>
          <w:t xml:space="preserve">mix </w:t>
        </w:r>
      </w:ins>
      <w:r w:rsidRPr="00ED6909">
        <w:rPr>
          <w:sz w:val="28"/>
          <w:szCs w:val="28"/>
          <w:rPrChange w:id="107" w:author="ml hessellund" w:date="2017-03-31T07:51:00Z">
            <w:rPr>
              <w:sz w:val="28"/>
              <w:szCs w:val="28"/>
            </w:rPr>
          </w:rPrChange>
        </w:rPr>
        <w:t xml:space="preserve">to encourage blooms.  </w:t>
      </w:r>
    </w:p>
    <w:p w14:paraId="675D936A" w14:textId="77777777" w:rsidR="005307CF" w:rsidRPr="00ED6909" w:rsidRDefault="005307CF" w:rsidP="005307CF">
      <w:pPr>
        <w:pStyle w:val="ListParagraph"/>
        <w:numPr>
          <w:ilvl w:val="0"/>
          <w:numId w:val="1"/>
        </w:numPr>
        <w:rPr>
          <w:sz w:val="28"/>
          <w:szCs w:val="28"/>
          <w:rPrChange w:id="108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109" w:author="ml hessellund" w:date="2017-03-31T07:51:00Z">
            <w:rPr>
              <w:sz w:val="28"/>
              <w:szCs w:val="28"/>
            </w:rPr>
          </w:rPrChange>
        </w:rPr>
        <w:t>Feed grass lawns after they turn uniformly green.</w:t>
      </w:r>
    </w:p>
    <w:p w14:paraId="0BED39D4" w14:textId="77777777" w:rsidR="005307CF" w:rsidRPr="00ED6909" w:rsidRDefault="005307CF" w:rsidP="005307CF">
      <w:pPr>
        <w:pStyle w:val="ListParagraph"/>
        <w:numPr>
          <w:ilvl w:val="0"/>
          <w:numId w:val="1"/>
        </w:numPr>
        <w:rPr>
          <w:sz w:val="28"/>
          <w:szCs w:val="28"/>
          <w:rPrChange w:id="110" w:author="ml hessellund" w:date="2017-03-31T07:51:00Z">
            <w:rPr>
              <w:sz w:val="28"/>
              <w:szCs w:val="28"/>
            </w:rPr>
          </w:rPrChange>
        </w:rPr>
      </w:pPr>
      <w:r w:rsidRPr="00ED6909">
        <w:rPr>
          <w:sz w:val="28"/>
          <w:szCs w:val="28"/>
          <w:rPrChange w:id="111" w:author="ml hessellund" w:date="2017-03-31T07:51:00Z">
            <w:rPr>
              <w:sz w:val="28"/>
              <w:szCs w:val="28"/>
            </w:rPr>
          </w:rPrChange>
        </w:rPr>
        <w:t xml:space="preserve">Feed bulbs after they bloom with a complete fertilizer to </w:t>
      </w:r>
      <w:ins w:id="112" w:author="Maria Murrietta" w:date="2017-03-08T13:40:00Z">
        <w:r w:rsidR="0095149D" w:rsidRPr="00ED6909">
          <w:rPr>
            <w:sz w:val="28"/>
            <w:szCs w:val="28"/>
            <w:rPrChange w:id="113" w:author="ml hessellund" w:date="2017-03-31T07:51:00Z">
              <w:rPr>
                <w:sz w:val="28"/>
                <w:szCs w:val="28"/>
              </w:rPr>
            </w:rPrChange>
          </w:rPr>
          <w:t xml:space="preserve">give them a </w:t>
        </w:r>
      </w:ins>
      <w:del w:id="114" w:author="ml hessellund" w:date="2017-03-31T07:54:00Z">
        <w:r w:rsidRPr="00ED6909" w:rsidDel="00ED6909">
          <w:rPr>
            <w:sz w:val="28"/>
            <w:szCs w:val="28"/>
            <w:rPrChange w:id="115" w:author="ml hessellund" w:date="2017-03-31T07:51:00Z">
              <w:rPr>
                <w:sz w:val="28"/>
                <w:szCs w:val="28"/>
              </w:rPr>
            </w:rPrChange>
          </w:rPr>
          <w:delText>jump start</w:delText>
        </w:r>
      </w:del>
      <w:ins w:id="116" w:author="ml hessellund" w:date="2017-03-31T07:54:00Z">
        <w:r w:rsidR="00ED6909" w:rsidRPr="00ED6909">
          <w:rPr>
            <w:sz w:val="28"/>
            <w:szCs w:val="28"/>
            <w:rPrChange w:id="117" w:author="ml hessellund" w:date="2017-03-31T07:51:00Z">
              <w:rPr>
                <w:sz w:val="28"/>
                <w:szCs w:val="28"/>
              </w:rPr>
            </w:rPrChange>
          </w:rPr>
          <w:t>jump-start</w:t>
        </w:r>
      </w:ins>
      <w:r w:rsidRPr="00ED6909">
        <w:rPr>
          <w:sz w:val="28"/>
          <w:szCs w:val="28"/>
          <w:rPrChange w:id="118" w:author="ml hessellund" w:date="2017-03-31T07:51:00Z">
            <w:rPr>
              <w:sz w:val="28"/>
              <w:szCs w:val="28"/>
            </w:rPr>
          </w:rPrChange>
        </w:rPr>
        <w:t xml:space="preserve"> </w:t>
      </w:r>
      <w:del w:id="119" w:author="Maria Murrietta" w:date="2017-03-08T13:40:00Z">
        <w:r w:rsidRPr="00ED6909" w:rsidDel="0095149D">
          <w:rPr>
            <w:sz w:val="28"/>
            <w:szCs w:val="28"/>
            <w:rPrChange w:id="120" w:author="ml hessellund" w:date="2017-03-31T07:51:00Z">
              <w:rPr>
                <w:sz w:val="28"/>
                <w:szCs w:val="28"/>
              </w:rPr>
            </w:rPrChange>
          </w:rPr>
          <w:delText xml:space="preserve">them </w:delText>
        </w:r>
      </w:del>
      <w:r w:rsidRPr="00ED6909">
        <w:rPr>
          <w:sz w:val="28"/>
          <w:szCs w:val="28"/>
          <w:rPrChange w:id="121" w:author="ml hessellund" w:date="2017-03-31T07:51:00Z">
            <w:rPr>
              <w:sz w:val="28"/>
              <w:szCs w:val="28"/>
            </w:rPr>
          </w:rPrChange>
        </w:rPr>
        <w:t>for next year.</w:t>
      </w:r>
    </w:p>
    <w:p w14:paraId="26D03835" w14:textId="77777777" w:rsidR="00F67A9B" w:rsidRDefault="00F67A9B" w:rsidP="005307CF">
      <w:pPr>
        <w:pStyle w:val="ListParagraph"/>
        <w:rPr>
          <w:sz w:val="28"/>
          <w:szCs w:val="28"/>
        </w:rPr>
      </w:pPr>
    </w:p>
    <w:p w14:paraId="1D0919F4" w14:textId="77777777" w:rsidR="00F67A9B" w:rsidRPr="00F67A9B" w:rsidRDefault="00F67A9B" w:rsidP="00F67A9B">
      <w:pPr>
        <w:rPr>
          <w:sz w:val="28"/>
          <w:szCs w:val="28"/>
        </w:rPr>
      </w:pPr>
    </w:p>
    <w:p w14:paraId="0135712C" w14:textId="77777777" w:rsidR="00F67A9B" w:rsidRDefault="00F67A9B" w:rsidP="00D360C6">
      <w:pPr>
        <w:rPr>
          <w:sz w:val="28"/>
          <w:szCs w:val="28"/>
        </w:rPr>
      </w:pPr>
      <w:r>
        <w:rPr>
          <w:sz w:val="28"/>
          <w:szCs w:val="28"/>
        </w:rPr>
        <w:t>PLANTING</w:t>
      </w:r>
    </w:p>
    <w:p w14:paraId="7A435C0E" w14:textId="77777777" w:rsidR="00F67A9B" w:rsidRDefault="00F67A9B" w:rsidP="00F67A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Plant summer annuals when spring annuals die off.  In sunny areas, plant ageratum, dianthus, marigolds, nasturtiums, nicotiana and zinnias.  In shady areas, plant bedding begonias, caladium, coleus, impatiens and lobelia.  </w:t>
      </w:r>
    </w:p>
    <w:p w14:paraId="052F7256" w14:textId="77777777" w:rsidR="00F67A9B" w:rsidRDefault="00F67A9B" w:rsidP="00F67A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Plant a final crop of cool season vegetables, such as carrots, lettuce, snow peas, radishes and spinach  </w:t>
      </w:r>
    </w:p>
    <w:p w14:paraId="084205D1" w14:textId="77777777" w:rsidR="00F67A9B" w:rsidRDefault="00F67A9B" w:rsidP="00F67A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Begin seedlings for tomatoes, eggplant and peppers.  </w:t>
      </w:r>
    </w:p>
    <w:p w14:paraId="67E5DBB8" w14:textId="77777777" w:rsidR="00F67A9B" w:rsidRPr="00F67A9B" w:rsidRDefault="00F67A9B" w:rsidP="00F67A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Plant </w:t>
      </w:r>
      <w:del w:id="122" w:author="ml hessellund" w:date="2017-03-31T07:54:00Z">
        <w:r w:rsidDel="00ED6909">
          <w:rPr>
            <w:sz w:val="28"/>
            <w:szCs w:val="28"/>
          </w:rPr>
          <w:delText>subtropicals</w:delText>
        </w:r>
      </w:del>
      <w:proofErr w:type="spellStart"/>
      <w:ins w:id="123" w:author="ml hessellund" w:date="2017-03-31T07:54:00Z">
        <w:r w:rsidR="00ED6909">
          <w:rPr>
            <w:sz w:val="28"/>
            <w:szCs w:val="28"/>
          </w:rPr>
          <w:t>subtropicals</w:t>
        </w:r>
      </w:ins>
      <w:proofErr w:type="spellEnd"/>
      <w:r>
        <w:rPr>
          <w:sz w:val="28"/>
          <w:szCs w:val="28"/>
        </w:rPr>
        <w:t>, such as bougainvillea, gardenia and hibiscus,</w:t>
      </w:r>
      <w:r w:rsidRPr="00F67A9B">
        <w:rPr>
          <w:sz w:val="28"/>
          <w:szCs w:val="28"/>
        </w:rPr>
        <w:t xml:space="preserve"> as well as avocado and citrus.  </w:t>
      </w:r>
    </w:p>
    <w:p w14:paraId="782B15E8" w14:textId="77777777" w:rsidR="00D360C6" w:rsidRDefault="00D360C6" w:rsidP="00D360C6">
      <w:pPr>
        <w:rPr>
          <w:sz w:val="28"/>
          <w:szCs w:val="28"/>
        </w:rPr>
      </w:pPr>
    </w:p>
    <w:p w14:paraId="27F44CFC" w14:textId="77777777" w:rsidR="00D360C6" w:rsidRDefault="00D360C6" w:rsidP="00D360C6">
      <w:pPr>
        <w:rPr>
          <w:sz w:val="28"/>
          <w:szCs w:val="28"/>
        </w:rPr>
      </w:pPr>
    </w:p>
    <w:p w14:paraId="623A2202" w14:textId="77777777" w:rsidR="00D360C6" w:rsidRDefault="00D360C6" w:rsidP="00D360C6">
      <w:pPr>
        <w:rPr>
          <w:sz w:val="28"/>
          <w:szCs w:val="28"/>
        </w:rPr>
      </w:pPr>
    </w:p>
    <w:p w14:paraId="6B3784FC" w14:textId="77777777" w:rsidR="00D360C6" w:rsidRDefault="00D360C6" w:rsidP="00D360C6">
      <w:pPr>
        <w:rPr>
          <w:sz w:val="28"/>
          <w:szCs w:val="28"/>
        </w:rPr>
      </w:pPr>
      <w:r>
        <w:rPr>
          <w:sz w:val="28"/>
          <w:szCs w:val="28"/>
        </w:rPr>
        <w:t>REFERENCES</w:t>
      </w:r>
      <w:r w:rsidR="001C4F9B">
        <w:rPr>
          <w:sz w:val="28"/>
          <w:szCs w:val="28"/>
        </w:rPr>
        <w:t>:</w:t>
      </w:r>
    </w:p>
    <w:p w14:paraId="4BF5A4B8" w14:textId="77777777" w:rsidR="00D360C6" w:rsidRPr="00ED6909" w:rsidRDefault="00D360C6" w:rsidP="00D360C6">
      <w:pPr>
        <w:rPr>
          <w:rFonts w:eastAsia="Times New Roman" w:cs="Times New Roman"/>
          <w:sz w:val="24"/>
          <w:szCs w:val="24"/>
          <w:rPrChange w:id="124" w:author="ml hessellund" w:date="2017-03-31T07:57:00Z">
            <w:rPr>
              <w:sz w:val="28"/>
              <w:szCs w:val="28"/>
            </w:rPr>
          </w:rPrChange>
        </w:rPr>
      </w:pPr>
      <w:r>
        <w:rPr>
          <w:sz w:val="28"/>
          <w:szCs w:val="28"/>
        </w:rPr>
        <w:t>ANTS—</w:t>
      </w:r>
      <w:ins w:id="125" w:author="ml hessellund" w:date="2017-03-31T07:57:00Z"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26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begin"/>
        </w:r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27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instrText xml:space="preserve"> HYPERLINK "http://www.ipm.ucdavis.edu/PMG/PESTNOTES/pn7411.html" </w:instrText>
        </w:r>
      </w:ins>
      <w:r w:rsidR="00ED6909" w:rsidRPr="00972756">
        <w:rPr>
          <w:rStyle w:val="Emphasis"/>
          <w:rFonts w:ascii="Verdana" w:eastAsia="Times New Roman" w:hAnsi="Verdana" w:cs="Times New Roman"/>
          <w:i w:val="0"/>
          <w:iCs w:val="0"/>
          <w:color w:val="4472C4" w:themeColor="accent5"/>
          <w:sz w:val="24"/>
          <w:szCs w:val="24"/>
          <w:shd w:val="clear" w:color="auto" w:fill="FFFFFF"/>
          <w:rPrChange w:id="128" w:author="ml hessellund" w:date="2017-03-31T08:08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  <w:shd w:val="clear" w:color="auto" w:fill="FFFFFF"/>
            </w:rPr>
          </w:rPrChange>
        </w:rPr>
      </w:r>
      <w:ins w:id="129" w:author="ml hessellund" w:date="2017-03-31T07:57:00Z"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30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separate"/>
        </w:r>
        <w:r w:rsidR="00ED6909" w:rsidRPr="00972756">
          <w:rPr>
            <w:rStyle w:val="Hyperlink"/>
            <w:rFonts w:ascii="Verdana" w:eastAsia="Times New Roman" w:hAnsi="Verdana" w:cs="Times New Roman"/>
            <w:color w:val="4472C4" w:themeColor="accent5"/>
            <w:sz w:val="24"/>
            <w:szCs w:val="24"/>
            <w:shd w:val="clear" w:color="auto" w:fill="FFFFFF"/>
            <w:rPrChange w:id="131" w:author="ml hessellund" w:date="2017-03-31T08:08:00Z">
              <w:rPr>
                <w:rStyle w:val="Hyperlink"/>
                <w:rFonts w:ascii="Verdana" w:eastAsia="Times New Roman" w:hAnsi="Verdana" w:cs="Times New Roman"/>
                <w:color w:val="138134"/>
                <w:sz w:val="18"/>
                <w:szCs w:val="18"/>
                <w:shd w:val="clear" w:color="auto" w:fill="FFFFFF"/>
              </w:rPr>
            </w:rPrChange>
          </w:rPr>
          <w:t>http://www.ipm.ucdavis.edu/PMG/PESTNOTES/pn7411.html</w:t>
        </w:r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32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end"/>
        </w:r>
      </w:ins>
      <w:del w:id="133" w:author="ml hessellund" w:date="2017-03-31T07:57:00Z">
        <w:r w:rsidR="00E05586" w:rsidRPr="00ED6909" w:rsidDel="00ED6909">
          <w:rPr>
            <w:sz w:val="24"/>
            <w:szCs w:val="24"/>
            <w:rPrChange w:id="134" w:author="ml hessellund" w:date="2017-03-31T07:57:00Z">
              <w:rPr>
                <w:sz w:val="28"/>
                <w:szCs w:val="28"/>
              </w:rPr>
            </w:rPrChange>
          </w:rPr>
          <w:delText xml:space="preserve">IPM </w:delText>
        </w:r>
        <w:r w:rsidRPr="00ED6909" w:rsidDel="00ED6909">
          <w:rPr>
            <w:sz w:val="24"/>
            <w:szCs w:val="24"/>
            <w:rPrChange w:id="135" w:author="ml hessellund" w:date="2017-03-31T07:57:00Z">
              <w:rPr>
                <w:sz w:val="28"/>
                <w:szCs w:val="28"/>
              </w:rPr>
            </w:rPrChange>
          </w:rPr>
          <w:delText>PEST NOTES 7411</w:delText>
        </w:r>
      </w:del>
    </w:p>
    <w:p w14:paraId="29BCF359" w14:textId="77777777" w:rsidR="00D360C6" w:rsidRPr="00ED6909" w:rsidRDefault="00E05586" w:rsidP="00D360C6">
      <w:pPr>
        <w:rPr>
          <w:rFonts w:eastAsia="Times New Roman" w:cs="Times New Roman"/>
          <w:sz w:val="24"/>
          <w:szCs w:val="24"/>
          <w:rPrChange w:id="136" w:author="ml hessellund" w:date="2017-03-31T07:58:00Z">
            <w:rPr>
              <w:sz w:val="28"/>
              <w:szCs w:val="28"/>
            </w:rPr>
          </w:rPrChange>
        </w:rPr>
      </w:pPr>
      <w:r>
        <w:rPr>
          <w:sz w:val="28"/>
          <w:szCs w:val="28"/>
        </w:rPr>
        <w:t>APHIDS</w:t>
      </w:r>
      <w:r w:rsidR="00D360C6">
        <w:rPr>
          <w:sz w:val="28"/>
          <w:szCs w:val="28"/>
        </w:rPr>
        <w:t>—</w:t>
      </w:r>
      <w:ins w:id="137" w:author="ml hessellund" w:date="2017-03-31T07:57:00Z"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38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begin"/>
        </w:r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39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instrText xml:space="preserve"> HYPERLINK "http://www.ipm.ucdavis.edu/PMG/PESTNOTES/pn7404.html" </w:instrText>
        </w:r>
      </w:ins>
      <w:r w:rsidR="00ED6909" w:rsidRPr="00972756">
        <w:rPr>
          <w:rStyle w:val="Emphasis"/>
          <w:rFonts w:ascii="Verdana" w:eastAsia="Times New Roman" w:hAnsi="Verdana" w:cs="Times New Roman"/>
          <w:i w:val="0"/>
          <w:iCs w:val="0"/>
          <w:color w:val="4472C4" w:themeColor="accent5"/>
          <w:sz w:val="24"/>
          <w:szCs w:val="24"/>
          <w:shd w:val="clear" w:color="auto" w:fill="FFFFFF"/>
          <w:rPrChange w:id="140" w:author="ml hessellund" w:date="2017-03-31T08:08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  <w:shd w:val="clear" w:color="auto" w:fill="FFFFFF"/>
            </w:rPr>
          </w:rPrChange>
        </w:rPr>
      </w:r>
      <w:ins w:id="141" w:author="ml hessellund" w:date="2017-03-31T07:57:00Z"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42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separate"/>
        </w:r>
        <w:r w:rsidR="00ED6909" w:rsidRPr="00972756">
          <w:rPr>
            <w:rStyle w:val="Hyperlink"/>
            <w:rFonts w:ascii="Verdana" w:eastAsia="Times New Roman" w:hAnsi="Verdana" w:cs="Times New Roman"/>
            <w:color w:val="4472C4" w:themeColor="accent5"/>
            <w:sz w:val="24"/>
            <w:szCs w:val="24"/>
            <w:shd w:val="clear" w:color="auto" w:fill="FFFFFF"/>
            <w:rPrChange w:id="143" w:author="ml hessellund" w:date="2017-03-31T08:08:00Z">
              <w:rPr>
                <w:rStyle w:val="Hyperlink"/>
                <w:rFonts w:ascii="Verdana" w:eastAsia="Times New Roman" w:hAnsi="Verdana" w:cs="Times New Roman"/>
                <w:color w:val="138134"/>
                <w:sz w:val="18"/>
                <w:szCs w:val="18"/>
                <w:shd w:val="clear" w:color="auto" w:fill="FFFFFF"/>
              </w:rPr>
            </w:rPrChange>
          </w:rPr>
          <w:t>http://www.ipm.ucdavis.edu/PMG/PESTNOTES/pn7404.html</w:t>
        </w:r>
        <w:r w:rsidR="00ED6909" w:rsidRPr="00972756">
          <w:rPr>
            <w:rStyle w:val="Emphasis"/>
            <w:rFonts w:ascii="Verdana" w:eastAsia="Times New Roman" w:hAnsi="Verdana" w:cs="Times New Roman"/>
            <w:i w:val="0"/>
            <w:iCs w:val="0"/>
            <w:color w:val="4472C4" w:themeColor="accent5"/>
            <w:sz w:val="24"/>
            <w:szCs w:val="24"/>
            <w:shd w:val="clear" w:color="auto" w:fill="FFFFFF"/>
            <w:rPrChange w:id="144" w:author="ml hessellund" w:date="2017-03-31T08:08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end"/>
        </w:r>
      </w:ins>
      <w:del w:id="145" w:author="ml hessellund" w:date="2017-03-31T07:57:00Z">
        <w:r w:rsidRPr="00ED6909" w:rsidDel="00ED6909">
          <w:rPr>
            <w:sz w:val="24"/>
            <w:szCs w:val="24"/>
            <w:rPrChange w:id="146" w:author="ml hessellund" w:date="2017-03-31T07:58:00Z">
              <w:rPr>
                <w:sz w:val="28"/>
                <w:szCs w:val="28"/>
              </w:rPr>
            </w:rPrChange>
          </w:rPr>
          <w:delText xml:space="preserve">IPM </w:delText>
        </w:r>
        <w:r w:rsidR="00D360C6" w:rsidRPr="00ED6909" w:rsidDel="00ED6909">
          <w:rPr>
            <w:sz w:val="24"/>
            <w:szCs w:val="24"/>
            <w:rPrChange w:id="147" w:author="ml hessellund" w:date="2017-03-31T07:58:00Z">
              <w:rPr>
                <w:sz w:val="28"/>
                <w:szCs w:val="28"/>
              </w:rPr>
            </w:rPrChange>
          </w:rPr>
          <w:delText xml:space="preserve">PEST </w:delText>
        </w:r>
        <w:r w:rsidRPr="00ED6909" w:rsidDel="00ED6909">
          <w:rPr>
            <w:sz w:val="24"/>
            <w:szCs w:val="24"/>
            <w:rPrChange w:id="148" w:author="ml hessellund" w:date="2017-03-31T07:58:00Z">
              <w:rPr>
                <w:sz w:val="28"/>
                <w:szCs w:val="28"/>
              </w:rPr>
            </w:rPrChange>
          </w:rPr>
          <w:delText>NOTES 7404</w:delText>
        </w:r>
      </w:del>
    </w:p>
    <w:p w14:paraId="50D06244" w14:textId="77777777" w:rsidR="001C4F9B" w:rsidRPr="00972756" w:rsidRDefault="001C4F9B" w:rsidP="00ED6909">
      <w:pPr>
        <w:shd w:val="clear" w:color="auto" w:fill="FFFFFF"/>
        <w:rPr>
          <w:rStyle w:val="Hyperlink"/>
          <w:color w:val="4472C4" w:themeColor="accent5"/>
          <w:sz w:val="24"/>
          <w:szCs w:val="24"/>
          <w:shd w:val="clear" w:color="auto" w:fill="FFFFFF"/>
          <w:rPrChange w:id="149" w:author="ml hessellund" w:date="2017-03-31T08:09:00Z">
            <w:rPr>
              <w:sz w:val="28"/>
              <w:szCs w:val="28"/>
            </w:rPr>
          </w:rPrChange>
        </w:rPr>
        <w:pPrChange w:id="150" w:author="ml hessellund" w:date="2017-03-31T07:59:00Z">
          <w:pPr/>
        </w:pPrChange>
      </w:pPr>
      <w:r>
        <w:rPr>
          <w:sz w:val="28"/>
          <w:szCs w:val="28"/>
        </w:rPr>
        <w:t>CODLING MOTHS—</w:t>
      </w:r>
      <w:ins w:id="151" w:author="ml hessellund" w:date="2017-03-31T07:58:00Z">
        <w:r w:rsidR="00ED6909" w:rsidRPr="00972756">
          <w:rPr>
            <w:rStyle w:val="Hyperlink"/>
            <w:color w:val="4472C4" w:themeColor="accent5"/>
            <w:shd w:val="clear" w:color="auto" w:fill="FFFFFF"/>
            <w:rPrChange w:id="152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</w:rPr>
            </w:rPrChange>
          </w:rPr>
          <w:fldChar w:fldCharType="begin"/>
        </w:r>
        <w:r w:rsidR="00ED6909" w:rsidRPr="00972756">
          <w:rPr>
            <w:rStyle w:val="Hyperlink"/>
            <w:color w:val="4472C4" w:themeColor="accent5"/>
            <w:shd w:val="clear" w:color="auto" w:fill="FFFFFF"/>
            <w:rPrChange w:id="153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</w:rPr>
            </w:rPrChange>
          </w:rPr>
          <w:instrText xml:space="preserve"> HYPERLINK "http://www.ipm.ucdavis.edu/PMG/PESTNOTES/pn7412.html" </w:instrText>
        </w:r>
      </w:ins>
      <w:r w:rsidR="00ED6909" w:rsidRPr="00972756">
        <w:rPr>
          <w:rStyle w:val="Hyperlink"/>
          <w:color w:val="4472C4" w:themeColor="accent5"/>
          <w:shd w:val="clear" w:color="auto" w:fill="FFFFFF"/>
          <w:rPrChange w:id="154" w:author="ml hessellund" w:date="2017-03-31T08:09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</w:rPr>
          </w:rPrChange>
        </w:rPr>
      </w:r>
      <w:ins w:id="155" w:author="ml hessellund" w:date="2017-03-31T07:58:00Z">
        <w:r w:rsidR="00ED6909" w:rsidRPr="00972756">
          <w:rPr>
            <w:rStyle w:val="Hyperlink"/>
            <w:color w:val="4472C4" w:themeColor="accent5"/>
            <w:shd w:val="clear" w:color="auto" w:fill="FFFFFF"/>
            <w:rPrChange w:id="156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</w:rPr>
            </w:rPrChange>
          </w:rPr>
          <w:fldChar w:fldCharType="separate"/>
        </w:r>
        <w:r w:rsidR="00ED6909" w:rsidRPr="00972756">
          <w:rPr>
            <w:rStyle w:val="Hyperlink"/>
            <w:rFonts w:ascii="Verdana" w:eastAsia="Times New Roman" w:hAnsi="Verdana" w:cs="Times New Roman"/>
            <w:color w:val="4472C4" w:themeColor="accent5"/>
            <w:sz w:val="24"/>
            <w:szCs w:val="24"/>
            <w:shd w:val="clear" w:color="auto" w:fill="FFFFFF"/>
            <w:rPrChange w:id="157" w:author="ml hessellund" w:date="2017-03-31T08:09:00Z">
              <w:rPr>
                <w:rStyle w:val="Hyperlink"/>
                <w:rFonts w:ascii="Verdana" w:eastAsia="Times New Roman" w:hAnsi="Verdana" w:cs="Times New Roman"/>
                <w:color w:val="138134"/>
                <w:sz w:val="18"/>
                <w:szCs w:val="18"/>
              </w:rPr>
            </w:rPrChange>
          </w:rPr>
          <w:t>http://www.ipm.ucdavis.edu/PMG/PESTNOTES/pn7412.html</w:t>
        </w:r>
        <w:r w:rsidR="00ED6909" w:rsidRPr="00972756">
          <w:rPr>
            <w:rStyle w:val="Hyperlink"/>
            <w:color w:val="4472C4" w:themeColor="accent5"/>
            <w:shd w:val="clear" w:color="auto" w:fill="FFFFFF"/>
            <w:rPrChange w:id="158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</w:rPr>
            </w:rPrChange>
          </w:rPr>
          <w:fldChar w:fldCharType="end"/>
        </w:r>
      </w:ins>
      <w:del w:id="159" w:author="ml hessellund" w:date="2017-03-31T07:58:00Z">
        <w:r w:rsidRPr="00972756" w:rsidDel="00ED6909">
          <w:rPr>
            <w:rStyle w:val="Hyperlink"/>
            <w:rFonts w:ascii="Verdana" w:eastAsia="Times New Roman" w:hAnsi="Verdana" w:cs="Times New Roman"/>
            <w:color w:val="4472C4" w:themeColor="accent5"/>
            <w:sz w:val="24"/>
            <w:szCs w:val="24"/>
            <w:shd w:val="clear" w:color="auto" w:fill="FFFFFF"/>
            <w:rPrChange w:id="160" w:author="ml hessellund" w:date="2017-03-31T08:09:00Z">
              <w:rPr>
                <w:sz w:val="28"/>
                <w:szCs w:val="28"/>
              </w:rPr>
            </w:rPrChange>
          </w:rPr>
          <w:delText>IPM PEST NOTES 7412</w:delText>
        </w:r>
      </w:del>
    </w:p>
    <w:p w14:paraId="5820B2E3" w14:textId="77777777" w:rsidR="000B1C56" w:rsidRPr="00972756" w:rsidRDefault="005307CF" w:rsidP="000B1C56">
      <w:pPr>
        <w:rPr>
          <w:ins w:id="161" w:author="ml hessellund" w:date="2017-03-31T07:59:00Z"/>
          <w:rStyle w:val="Hyperlink"/>
          <w:color w:val="4472C4" w:themeColor="accent5"/>
          <w:shd w:val="clear" w:color="auto" w:fill="FFFFFF"/>
          <w:rPrChange w:id="162" w:author="ml hessellund" w:date="2017-03-31T08:09:00Z">
            <w:rPr>
              <w:ins w:id="163" w:author="ml hessellund" w:date="2017-03-31T07:59:00Z"/>
              <w:rFonts w:eastAsia="Times New Roman" w:cs="Times New Roman"/>
            </w:rPr>
          </w:rPrChange>
        </w:rPr>
      </w:pPr>
      <w:r>
        <w:rPr>
          <w:sz w:val="28"/>
          <w:szCs w:val="28"/>
        </w:rPr>
        <w:t>GOPHERS—</w:t>
      </w:r>
      <w:ins w:id="164" w:author="ml hessellund" w:date="2017-03-31T07:59:00Z">
        <w:r w:rsidR="000B1C56" w:rsidRPr="00972756">
          <w:rPr>
            <w:rStyle w:val="Hyperlink"/>
            <w:color w:val="4472C4" w:themeColor="accent5"/>
            <w:sz w:val="24"/>
            <w:szCs w:val="24"/>
            <w:rPrChange w:id="165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begin"/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166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instrText xml:space="preserve"> HYPERLINK "http://www.ipm.ucdavis.edu/PMG/PESTNOTES/pn7433.html" </w:instrText>
        </w:r>
      </w:ins>
      <w:r w:rsidR="000B1C56" w:rsidRPr="00972756">
        <w:rPr>
          <w:rStyle w:val="Hyperlink"/>
          <w:color w:val="4472C4" w:themeColor="accent5"/>
          <w:sz w:val="24"/>
          <w:szCs w:val="24"/>
          <w:rPrChange w:id="167" w:author="ml hessellund" w:date="2017-03-31T08:09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  <w:shd w:val="clear" w:color="auto" w:fill="FFFFFF"/>
            </w:rPr>
          </w:rPrChange>
        </w:rPr>
      </w:r>
      <w:ins w:id="168" w:author="ml hessellund" w:date="2017-03-31T07:59:00Z">
        <w:r w:rsidR="000B1C56" w:rsidRPr="00972756">
          <w:rPr>
            <w:rStyle w:val="Hyperlink"/>
            <w:color w:val="4472C4" w:themeColor="accent5"/>
            <w:sz w:val="24"/>
            <w:szCs w:val="24"/>
            <w:rPrChange w:id="169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separate"/>
        </w:r>
        <w:r w:rsidR="000B1C56" w:rsidRPr="00972756">
          <w:rPr>
            <w:rStyle w:val="Hyperlink"/>
            <w:color w:val="4472C4" w:themeColor="accent5"/>
            <w:sz w:val="24"/>
            <w:szCs w:val="24"/>
            <w:shd w:val="clear" w:color="auto" w:fill="FFFFFF"/>
            <w:rPrChange w:id="170" w:author="ml hessellund" w:date="2017-03-31T08:09:00Z">
              <w:rPr>
                <w:rStyle w:val="Hyperlink"/>
                <w:rFonts w:ascii="Verdana" w:eastAsia="Times New Roman" w:hAnsi="Verdana" w:cs="Times New Roman"/>
                <w:color w:val="138134"/>
                <w:sz w:val="18"/>
                <w:szCs w:val="18"/>
                <w:shd w:val="clear" w:color="auto" w:fill="FFFFFF"/>
              </w:rPr>
            </w:rPrChange>
          </w:rPr>
          <w:t>http://www.ipm.ucdavis.edu/PMG/PESTNOTES/pn7433.html</w:t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171" w:author="ml hessellund" w:date="2017-03-31T08:09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end"/>
        </w:r>
      </w:ins>
    </w:p>
    <w:p w14:paraId="6556A8BC" w14:textId="684D1C26" w:rsidR="005307CF" w:rsidRPr="00972756" w:rsidDel="00972756" w:rsidRDefault="005307CF" w:rsidP="00D360C6">
      <w:pPr>
        <w:rPr>
          <w:del w:id="172" w:author="ml hessellund" w:date="2017-03-31T08:09:00Z"/>
          <w:rStyle w:val="Hyperlink"/>
          <w:color w:val="4472C4" w:themeColor="accent5"/>
          <w:shd w:val="clear" w:color="auto" w:fill="FFFFFF"/>
          <w:rPrChange w:id="173" w:author="ml hessellund" w:date="2017-03-31T08:09:00Z">
            <w:rPr>
              <w:del w:id="174" w:author="ml hessellund" w:date="2017-03-31T08:09:00Z"/>
              <w:sz w:val="28"/>
              <w:szCs w:val="28"/>
            </w:rPr>
          </w:rPrChange>
        </w:rPr>
      </w:pPr>
      <w:del w:id="175" w:author="ml hessellund" w:date="2017-03-31T07:59:00Z">
        <w:r w:rsidRPr="00972756" w:rsidDel="000B1C56">
          <w:rPr>
            <w:rStyle w:val="Hyperlink"/>
            <w:color w:val="4472C4" w:themeColor="accent5"/>
            <w:shd w:val="clear" w:color="auto" w:fill="FFFFFF"/>
            <w:rPrChange w:id="176" w:author="ml hessellund" w:date="2017-03-31T08:09:00Z">
              <w:rPr>
                <w:sz w:val="28"/>
                <w:szCs w:val="28"/>
              </w:rPr>
            </w:rPrChange>
          </w:rPr>
          <w:delText>IPM PEST NOTES 7433</w:delText>
        </w:r>
      </w:del>
    </w:p>
    <w:p w14:paraId="004FBDC2" w14:textId="77777777" w:rsidR="00257E81" w:rsidRDefault="001C4F9B" w:rsidP="00257E81">
      <w:pPr>
        <w:rPr>
          <w:ins w:id="177" w:author="ml hessellund" w:date="2017-03-31T08:07:00Z"/>
          <w:rFonts w:eastAsia="Times New Roman" w:cs="Times New Roman"/>
        </w:rPr>
      </w:pPr>
      <w:r>
        <w:rPr>
          <w:sz w:val="28"/>
          <w:szCs w:val="28"/>
        </w:rPr>
        <w:t>RUST—</w:t>
      </w:r>
      <w:ins w:id="178" w:author="ml hessellund" w:date="2017-03-31T08:07:00Z">
        <w:r w:rsidR="00257E81" w:rsidRPr="00972756">
          <w:rPr>
            <w:rStyle w:val="Hyperlink"/>
            <w:color w:val="4472C4" w:themeColor="accent5"/>
            <w:sz w:val="24"/>
            <w:szCs w:val="24"/>
            <w:rPrChange w:id="179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begin"/>
        </w:r>
        <w:r w:rsidR="00257E81" w:rsidRPr="00972756">
          <w:rPr>
            <w:rStyle w:val="Hyperlink"/>
            <w:color w:val="4472C4" w:themeColor="accent5"/>
            <w:sz w:val="24"/>
            <w:szCs w:val="24"/>
            <w:rPrChange w:id="180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instrText xml:space="preserve"> HYPERLINK "http://www.ipm.ucdavis.edu/PMG/PESTNOTES/pn7463.html" </w:instrText>
        </w:r>
      </w:ins>
      <w:r w:rsidR="00257E81" w:rsidRPr="00972756">
        <w:rPr>
          <w:rStyle w:val="Hyperlink"/>
          <w:color w:val="4472C4" w:themeColor="accent5"/>
          <w:sz w:val="24"/>
          <w:szCs w:val="24"/>
          <w:rPrChange w:id="181" w:author="ml hessellund" w:date="2017-03-31T08:10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  <w:shd w:val="clear" w:color="auto" w:fill="FFFFFF"/>
            </w:rPr>
          </w:rPrChange>
        </w:rPr>
      </w:r>
      <w:ins w:id="182" w:author="ml hessellund" w:date="2017-03-31T08:07:00Z">
        <w:r w:rsidR="00257E81" w:rsidRPr="00972756">
          <w:rPr>
            <w:rStyle w:val="Hyperlink"/>
            <w:color w:val="4472C4" w:themeColor="accent5"/>
            <w:sz w:val="24"/>
            <w:szCs w:val="24"/>
            <w:rPrChange w:id="183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separate"/>
        </w:r>
        <w:r w:rsidR="00257E81" w:rsidRPr="00972756">
          <w:rPr>
            <w:rStyle w:val="Hyperlink"/>
            <w:rFonts w:ascii="Verdana" w:eastAsia="Times New Roman" w:hAnsi="Verdana" w:cs="Times New Roman"/>
            <w:color w:val="4472C4" w:themeColor="accent5"/>
            <w:sz w:val="24"/>
            <w:szCs w:val="24"/>
            <w:shd w:val="clear" w:color="auto" w:fill="FFFFFF"/>
            <w:rPrChange w:id="184" w:author="ml hessellund" w:date="2017-03-31T08:10:00Z">
              <w:rPr>
                <w:rStyle w:val="Hyperlink"/>
                <w:rFonts w:ascii="Verdana" w:eastAsia="Times New Roman" w:hAnsi="Verdana" w:cs="Times New Roman"/>
                <w:color w:val="62BB46"/>
                <w:sz w:val="18"/>
                <w:szCs w:val="18"/>
                <w:shd w:val="clear" w:color="auto" w:fill="FFFFFF"/>
              </w:rPr>
            </w:rPrChange>
          </w:rPr>
          <w:t>http://www.ipm.ucdavis.edu/PMG/PESTNOTES/pn7463.html</w:t>
        </w:r>
        <w:r w:rsidR="00257E81" w:rsidRPr="00972756">
          <w:rPr>
            <w:rStyle w:val="Hyperlink"/>
            <w:color w:val="4472C4" w:themeColor="accent5"/>
            <w:sz w:val="24"/>
            <w:szCs w:val="24"/>
            <w:rPrChange w:id="185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end"/>
        </w:r>
      </w:ins>
    </w:p>
    <w:p w14:paraId="489432ED" w14:textId="713DD41D" w:rsidR="001C4F9B" w:rsidDel="00972756" w:rsidRDefault="001C4F9B" w:rsidP="00D360C6">
      <w:pPr>
        <w:rPr>
          <w:del w:id="186" w:author="ml hessellund" w:date="2017-03-31T08:10:00Z"/>
          <w:sz w:val="28"/>
          <w:szCs w:val="28"/>
        </w:rPr>
      </w:pPr>
      <w:del w:id="187" w:author="ml hessellund" w:date="2017-03-31T08:07:00Z">
        <w:r w:rsidDel="00257E81">
          <w:rPr>
            <w:sz w:val="28"/>
            <w:szCs w:val="28"/>
          </w:rPr>
          <w:delText>IPM PEST NOTES 7463</w:delText>
        </w:r>
      </w:del>
    </w:p>
    <w:p w14:paraId="4C973C7F" w14:textId="77777777" w:rsidR="000B1C56" w:rsidRPr="00972756" w:rsidRDefault="00E05586" w:rsidP="000B1C56">
      <w:pPr>
        <w:rPr>
          <w:ins w:id="188" w:author="ml hessellund" w:date="2017-03-31T08:01:00Z"/>
          <w:rStyle w:val="Hyperlink"/>
          <w:color w:val="4472C4" w:themeColor="accent5"/>
          <w:sz w:val="24"/>
          <w:szCs w:val="24"/>
          <w:rPrChange w:id="189" w:author="ml hessellund" w:date="2017-03-31T08:10:00Z">
            <w:rPr>
              <w:ins w:id="190" w:author="ml hessellund" w:date="2017-03-31T08:01:00Z"/>
              <w:rFonts w:eastAsia="Times New Roman" w:cs="Times New Roman"/>
            </w:rPr>
          </w:rPrChange>
        </w:rPr>
      </w:pPr>
      <w:bookmarkStart w:id="191" w:name="_GoBack"/>
      <w:bookmarkEnd w:id="191"/>
      <w:r>
        <w:rPr>
          <w:sz w:val="28"/>
          <w:szCs w:val="28"/>
        </w:rPr>
        <w:t>SNAILS AND SLUGS—</w:t>
      </w:r>
      <w:ins w:id="192" w:author="ml hessellund" w:date="2017-03-31T08:01:00Z">
        <w:r w:rsidR="000B1C56" w:rsidRPr="00972756">
          <w:rPr>
            <w:rStyle w:val="Hyperlink"/>
            <w:color w:val="4472C4" w:themeColor="accent5"/>
            <w:sz w:val="24"/>
            <w:szCs w:val="24"/>
            <w:rPrChange w:id="193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begin"/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194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instrText xml:space="preserve"> HYPERLINK "http://www.ipm.ucdavis.edu/PMG/PESTNOTES/pn7427.html" </w:instrText>
        </w:r>
      </w:ins>
      <w:r w:rsidR="000B1C56" w:rsidRPr="00972756">
        <w:rPr>
          <w:rStyle w:val="Hyperlink"/>
          <w:color w:val="4472C4" w:themeColor="accent5"/>
          <w:sz w:val="24"/>
          <w:szCs w:val="24"/>
          <w:rPrChange w:id="195" w:author="ml hessellund" w:date="2017-03-31T08:10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  <w:shd w:val="clear" w:color="auto" w:fill="FFFFFF"/>
            </w:rPr>
          </w:rPrChange>
        </w:rPr>
      </w:r>
      <w:ins w:id="196" w:author="ml hessellund" w:date="2017-03-31T08:01:00Z">
        <w:r w:rsidR="000B1C56" w:rsidRPr="00972756">
          <w:rPr>
            <w:rStyle w:val="Hyperlink"/>
            <w:color w:val="4472C4" w:themeColor="accent5"/>
            <w:sz w:val="24"/>
            <w:szCs w:val="24"/>
            <w:rPrChange w:id="197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separate"/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198" w:author="ml hessellund" w:date="2017-03-31T08:10:00Z">
              <w:rPr>
                <w:rStyle w:val="Hyperlink"/>
                <w:rFonts w:ascii="Verdana" w:eastAsia="Times New Roman" w:hAnsi="Verdana" w:cs="Times New Roman"/>
                <w:color w:val="138134"/>
                <w:sz w:val="18"/>
                <w:szCs w:val="18"/>
                <w:shd w:val="clear" w:color="auto" w:fill="FFFFFF"/>
              </w:rPr>
            </w:rPrChange>
          </w:rPr>
          <w:t>http://www.ipm.ucdavis.edu/PMG/PESTNOTES/pn7427.html</w:t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199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end"/>
        </w:r>
      </w:ins>
    </w:p>
    <w:p w14:paraId="787286E2" w14:textId="60F8B192" w:rsidR="00E05586" w:rsidDel="000B1C56" w:rsidRDefault="00E05586" w:rsidP="00D360C6">
      <w:pPr>
        <w:rPr>
          <w:del w:id="200" w:author="ml hessellund" w:date="2017-03-31T08:01:00Z"/>
          <w:sz w:val="28"/>
          <w:szCs w:val="28"/>
        </w:rPr>
      </w:pPr>
      <w:del w:id="201" w:author="ml hessellund" w:date="2017-03-31T08:01:00Z">
        <w:r w:rsidDel="000B1C56">
          <w:rPr>
            <w:sz w:val="28"/>
            <w:szCs w:val="28"/>
          </w:rPr>
          <w:delText>IPM PEST NOTES 7427</w:delText>
        </w:r>
      </w:del>
    </w:p>
    <w:p w14:paraId="0BD7A4AD" w14:textId="77777777" w:rsidR="000B1C56" w:rsidRPr="00972756" w:rsidRDefault="00E05586" w:rsidP="000B1C56">
      <w:pPr>
        <w:rPr>
          <w:ins w:id="202" w:author="ml hessellund" w:date="2017-03-31T08:01:00Z"/>
          <w:rStyle w:val="Hyperlink"/>
          <w:color w:val="4472C4" w:themeColor="accent5"/>
          <w:sz w:val="24"/>
          <w:szCs w:val="24"/>
          <w:rPrChange w:id="203" w:author="ml hessellund" w:date="2017-03-31T08:10:00Z">
            <w:rPr>
              <w:ins w:id="204" w:author="ml hessellund" w:date="2017-03-31T08:01:00Z"/>
              <w:rFonts w:eastAsia="Times New Roman" w:cs="Times New Roman"/>
            </w:rPr>
          </w:rPrChange>
        </w:rPr>
      </w:pPr>
      <w:r>
        <w:rPr>
          <w:sz w:val="28"/>
          <w:szCs w:val="28"/>
        </w:rPr>
        <w:t>WEEDS—</w:t>
      </w:r>
      <w:ins w:id="205" w:author="ml hessellund" w:date="2017-03-31T08:01:00Z">
        <w:r w:rsidR="000B1C56" w:rsidRPr="00972756">
          <w:rPr>
            <w:rStyle w:val="Hyperlink"/>
            <w:color w:val="4472C4" w:themeColor="accent5"/>
            <w:sz w:val="24"/>
            <w:szCs w:val="24"/>
            <w:rPrChange w:id="206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begin"/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207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instrText xml:space="preserve"> HYPERLINK "http://www.ipm.ucdavis.edu/PMG/PESTNOTES/pn7441.html" </w:instrText>
        </w:r>
      </w:ins>
      <w:r w:rsidR="000B1C56" w:rsidRPr="00972756">
        <w:rPr>
          <w:rStyle w:val="Hyperlink"/>
          <w:color w:val="4472C4" w:themeColor="accent5"/>
          <w:sz w:val="24"/>
          <w:szCs w:val="24"/>
          <w:rPrChange w:id="208" w:author="ml hessellund" w:date="2017-03-31T08:10:00Z">
            <w:rPr>
              <w:rStyle w:val="Emphasis"/>
              <w:rFonts w:ascii="Verdana" w:eastAsia="Times New Roman" w:hAnsi="Verdana" w:cs="Times New Roman"/>
              <w:i w:val="0"/>
              <w:iCs w:val="0"/>
              <w:color w:val="C72E27"/>
              <w:sz w:val="18"/>
              <w:szCs w:val="18"/>
              <w:shd w:val="clear" w:color="auto" w:fill="FFFFFF"/>
            </w:rPr>
          </w:rPrChange>
        </w:rPr>
      </w:r>
      <w:ins w:id="209" w:author="ml hessellund" w:date="2017-03-31T08:01:00Z">
        <w:r w:rsidR="000B1C56" w:rsidRPr="00972756">
          <w:rPr>
            <w:rStyle w:val="Hyperlink"/>
            <w:color w:val="4472C4" w:themeColor="accent5"/>
            <w:sz w:val="24"/>
            <w:szCs w:val="24"/>
            <w:rPrChange w:id="210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separate"/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211" w:author="ml hessellund" w:date="2017-03-31T08:10:00Z">
              <w:rPr>
                <w:rStyle w:val="Hyperlink"/>
                <w:rFonts w:ascii="Verdana" w:eastAsia="Times New Roman" w:hAnsi="Verdana" w:cs="Times New Roman"/>
                <w:color w:val="138134"/>
                <w:sz w:val="18"/>
                <w:szCs w:val="18"/>
                <w:shd w:val="clear" w:color="auto" w:fill="FFFFFF"/>
              </w:rPr>
            </w:rPrChange>
          </w:rPr>
          <w:t>http://www.ipm.ucdavis.edu/PMG/PESTNOTES/pn7441.html</w:t>
        </w:r>
        <w:r w:rsidR="000B1C56" w:rsidRPr="00972756">
          <w:rPr>
            <w:rStyle w:val="Hyperlink"/>
            <w:color w:val="4472C4" w:themeColor="accent5"/>
            <w:sz w:val="24"/>
            <w:szCs w:val="24"/>
            <w:rPrChange w:id="212" w:author="ml hessellund" w:date="2017-03-31T08:10:00Z">
              <w:rPr>
                <w:rStyle w:val="Emphasis"/>
                <w:rFonts w:ascii="Verdana" w:eastAsia="Times New Roman" w:hAnsi="Verdana" w:cs="Times New Roman"/>
                <w:i w:val="0"/>
                <w:iCs w:val="0"/>
                <w:color w:val="C72E27"/>
                <w:sz w:val="18"/>
                <w:szCs w:val="18"/>
                <w:shd w:val="clear" w:color="auto" w:fill="FFFFFF"/>
              </w:rPr>
            </w:rPrChange>
          </w:rPr>
          <w:fldChar w:fldCharType="end"/>
        </w:r>
      </w:ins>
    </w:p>
    <w:p w14:paraId="5CAD95AB" w14:textId="074C0E92" w:rsidR="00E05586" w:rsidRPr="00972756" w:rsidDel="000B1C56" w:rsidRDefault="00E05586" w:rsidP="00E05586">
      <w:pPr>
        <w:rPr>
          <w:del w:id="213" w:author="ml hessellund" w:date="2017-03-31T08:01:00Z"/>
          <w:rStyle w:val="Hyperlink"/>
          <w:color w:val="4472C4" w:themeColor="accent5"/>
          <w:sz w:val="24"/>
          <w:szCs w:val="24"/>
          <w:rPrChange w:id="214" w:author="ml hessellund" w:date="2017-03-31T08:10:00Z">
            <w:rPr>
              <w:del w:id="215" w:author="ml hessellund" w:date="2017-03-31T08:01:00Z"/>
              <w:sz w:val="28"/>
              <w:szCs w:val="28"/>
            </w:rPr>
          </w:rPrChange>
        </w:rPr>
      </w:pPr>
      <w:del w:id="216" w:author="ml hessellund" w:date="2017-03-31T08:01:00Z">
        <w:r w:rsidRPr="00972756" w:rsidDel="000B1C56">
          <w:rPr>
            <w:rStyle w:val="Hyperlink"/>
            <w:color w:val="4472C4" w:themeColor="accent5"/>
            <w:sz w:val="24"/>
            <w:szCs w:val="24"/>
            <w:rPrChange w:id="217" w:author="ml hessellund" w:date="2017-03-31T08:10:00Z">
              <w:rPr>
                <w:sz w:val="28"/>
                <w:szCs w:val="28"/>
              </w:rPr>
            </w:rPrChange>
          </w:rPr>
          <w:delText>IPM PEST NOTES 7441</w:delText>
        </w:r>
      </w:del>
    </w:p>
    <w:p w14:paraId="0A53ADD8" w14:textId="77777777" w:rsidR="00E05586" w:rsidRPr="00972756" w:rsidRDefault="00E05586" w:rsidP="00D360C6">
      <w:pPr>
        <w:rPr>
          <w:rStyle w:val="Hyperlink"/>
          <w:color w:val="4472C4" w:themeColor="accent5"/>
          <w:sz w:val="24"/>
          <w:szCs w:val="24"/>
          <w:rPrChange w:id="218" w:author="ml hessellund" w:date="2017-03-31T08:10:00Z">
            <w:rPr>
              <w:sz w:val="28"/>
              <w:szCs w:val="28"/>
            </w:rPr>
          </w:rPrChange>
        </w:rPr>
      </w:pPr>
    </w:p>
    <w:p w14:paraId="47410073" w14:textId="77777777" w:rsidR="00E05586" w:rsidRDefault="00E05586" w:rsidP="00D360C6">
      <w:pPr>
        <w:rPr>
          <w:sz w:val="28"/>
          <w:szCs w:val="28"/>
        </w:rPr>
      </w:pPr>
    </w:p>
    <w:p w14:paraId="23BB1279" w14:textId="77777777" w:rsidR="00E05586" w:rsidRPr="00D360C6" w:rsidRDefault="00E05586" w:rsidP="00D360C6">
      <w:pPr>
        <w:rPr>
          <w:sz w:val="28"/>
          <w:szCs w:val="28"/>
        </w:rPr>
      </w:pPr>
    </w:p>
    <w:sectPr w:rsidR="00E05586" w:rsidRPr="00D3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AE9"/>
    <w:multiLevelType w:val="hybridMultilevel"/>
    <w:tmpl w:val="89C03164"/>
    <w:lvl w:ilvl="0" w:tplc="6368F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Murrietta">
    <w15:presenceInfo w15:providerId="AD" w15:userId="S-1-5-21-117609710-1060284298-1957994488-27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6"/>
    <w:rsid w:val="000B1C56"/>
    <w:rsid w:val="001C4F9B"/>
    <w:rsid w:val="00257E81"/>
    <w:rsid w:val="002F336F"/>
    <w:rsid w:val="00413166"/>
    <w:rsid w:val="005307CF"/>
    <w:rsid w:val="005E64C1"/>
    <w:rsid w:val="0095149D"/>
    <w:rsid w:val="00972756"/>
    <w:rsid w:val="00C76D1A"/>
    <w:rsid w:val="00D360C6"/>
    <w:rsid w:val="00E05586"/>
    <w:rsid w:val="00ED6909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2C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D360C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D360C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Lewis%20Griffith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\Users\Linda Lewis Griffith\AppData\Roaming\Microsoft\Templates\Single spaced (blank)(2).dotx</Template>
  <TotalTime>10</TotalTime>
  <Pages>2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Griffith</dc:creator>
  <cp:keywords/>
  <dc:description/>
  <cp:lastModifiedBy>ml hessellund</cp:lastModifiedBy>
  <cp:revision>6</cp:revision>
  <dcterms:created xsi:type="dcterms:W3CDTF">2017-03-08T21:43:00Z</dcterms:created>
  <dcterms:modified xsi:type="dcterms:W3CDTF">2017-03-31T15:10:00Z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