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231D" w:rsidRDefault="008F28F5">
      <w:pPr>
        <w:spacing w:before="240" w:after="240"/>
        <w:jc w:val="center"/>
        <w:rPr>
          <w:b/>
          <w:sz w:val="24"/>
          <w:szCs w:val="24"/>
        </w:rPr>
      </w:pPr>
      <w:r>
        <w:rPr>
          <w:b/>
          <w:sz w:val="24"/>
          <w:szCs w:val="24"/>
        </w:rPr>
        <w:t>MONTEREY COUNTY 4-H COUNCIL MEETING AGENDA</w:t>
      </w:r>
    </w:p>
    <w:p w14:paraId="00000002" w14:textId="74AB5DD0" w:rsidR="004C231D" w:rsidRDefault="00AD2D69">
      <w:pPr>
        <w:spacing w:before="240" w:after="240"/>
        <w:jc w:val="center"/>
        <w:rPr>
          <w:b/>
          <w:sz w:val="24"/>
          <w:szCs w:val="24"/>
        </w:rPr>
      </w:pPr>
      <w:r>
        <w:rPr>
          <w:b/>
          <w:sz w:val="24"/>
          <w:szCs w:val="24"/>
        </w:rPr>
        <w:t>March</w:t>
      </w:r>
      <w:r w:rsidR="008F28F5">
        <w:rPr>
          <w:b/>
          <w:sz w:val="24"/>
          <w:szCs w:val="24"/>
        </w:rPr>
        <w:t xml:space="preserve"> 1</w:t>
      </w:r>
      <w:r>
        <w:rPr>
          <w:b/>
          <w:sz w:val="24"/>
          <w:szCs w:val="24"/>
        </w:rPr>
        <w:t>7</w:t>
      </w:r>
      <w:r w:rsidR="008F28F5">
        <w:rPr>
          <w:b/>
          <w:sz w:val="24"/>
          <w:szCs w:val="24"/>
        </w:rPr>
        <w:t xml:space="preserve">, 7:00PM, </w:t>
      </w:r>
      <w:r>
        <w:rPr>
          <w:b/>
          <w:sz w:val="24"/>
          <w:szCs w:val="24"/>
        </w:rPr>
        <w:t>Zoom teleconference</w:t>
      </w:r>
    </w:p>
    <w:p w14:paraId="769182E6" w14:textId="3A431B5F" w:rsidR="001F5CF0" w:rsidRPr="00C91C3C" w:rsidRDefault="001F5CF0" w:rsidP="001F5CF0">
      <w:pPr>
        <w:pStyle w:val="NoSpacing"/>
        <w:rPr>
          <w:rFonts w:ascii="Arial" w:hAnsi="Arial" w:cs="Arial"/>
          <w:i/>
          <w:iCs/>
          <w:sz w:val="20"/>
          <w:szCs w:val="20"/>
        </w:rPr>
      </w:pPr>
      <w:r w:rsidRPr="00C91C3C">
        <w:rPr>
          <w:rFonts w:ascii="Arial" w:hAnsi="Arial" w:cs="Arial"/>
          <w:i/>
          <w:iCs/>
          <w:sz w:val="20"/>
          <w:szCs w:val="20"/>
        </w:rPr>
        <w:t xml:space="preserve">NOTE- this meeting was </w:t>
      </w:r>
      <w:r w:rsidR="00AD2D69" w:rsidRPr="00C91C3C">
        <w:rPr>
          <w:rFonts w:ascii="Arial" w:hAnsi="Arial" w:cs="Arial"/>
          <w:i/>
          <w:iCs/>
          <w:sz w:val="20"/>
          <w:szCs w:val="20"/>
        </w:rPr>
        <w:t xml:space="preserve">conducted as a teleconference due to the </w:t>
      </w:r>
      <w:proofErr w:type="spellStart"/>
      <w:ins w:id="0" w:author="Lorin Hofmann-Lurz" w:date="2020-04-14T12:34:00Z">
        <w:r w:rsidR="000556DE">
          <w:rPr>
            <w:rFonts w:ascii="Arial" w:hAnsi="Arial" w:cs="Arial"/>
            <w:i/>
            <w:iCs/>
            <w:sz w:val="20"/>
            <w:szCs w:val="20"/>
          </w:rPr>
          <w:t>Covid</w:t>
        </w:r>
        <w:proofErr w:type="spellEnd"/>
        <w:r w:rsidR="000556DE">
          <w:rPr>
            <w:rFonts w:ascii="Arial" w:hAnsi="Arial" w:cs="Arial"/>
            <w:i/>
            <w:iCs/>
            <w:sz w:val="20"/>
            <w:szCs w:val="20"/>
          </w:rPr>
          <w:t xml:space="preserve"> 19 </w:t>
        </w:r>
      </w:ins>
      <w:r w:rsidR="00AD2D69" w:rsidRPr="00C91C3C">
        <w:rPr>
          <w:rFonts w:ascii="Arial" w:hAnsi="Arial" w:cs="Arial"/>
          <w:i/>
          <w:iCs/>
          <w:sz w:val="20"/>
          <w:szCs w:val="20"/>
        </w:rPr>
        <w:t>County-wide shelter in place order.</w:t>
      </w:r>
    </w:p>
    <w:p w14:paraId="22C32DD0" w14:textId="77777777" w:rsidR="001F5CF0" w:rsidRPr="00C91C3C" w:rsidRDefault="001F5CF0" w:rsidP="001F5CF0">
      <w:pPr>
        <w:pStyle w:val="NoSpacing"/>
        <w:rPr>
          <w:rFonts w:ascii="Arial" w:hAnsi="Arial" w:cs="Arial"/>
          <w:sz w:val="20"/>
          <w:szCs w:val="20"/>
        </w:rPr>
      </w:pPr>
    </w:p>
    <w:p w14:paraId="00000003" w14:textId="1C0607CD" w:rsidR="004C231D" w:rsidRPr="00C91C3C" w:rsidRDefault="008F28F5" w:rsidP="002767D6">
      <w:pPr>
        <w:spacing w:after="200"/>
        <w:rPr>
          <w:bCs/>
          <w:sz w:val="20"/>
          <w:szCs w:val="20"/>
        </w:rPr>
      </w:pPr>
      <w:r w:rsidRPr="00C91C3C">
        <w:rPr>
          <w:b/>
          <w:sz w:val="20"/>
          <w:szCs w:val="20"/>
        </w:rPr>
        <w:t>Call Meeting to Order</w:t>
      </w:r>
      <w:r w:rsidR="002767D6" w:rsidRPr="00C91C3C">
        <w:rPr>
          <w:b/>
          <w:sz w:val="20"/>
          <w:szCs w:val="20"/>
        </w:rPr>
        <w:t xml:space="preserve"> </w:t>
      </w:r>
      <w:r w:rsidR="00FA6977" w:rsidRPr="00C91C3C">
        <w:rPr>
          <w:bCs/>
          <w:sz w:val="20"/>
          <w:szCs w:val="20"/>
        </w:rPr>
        <w:t>at 7:05P</w:t>
      </w:r>
      <w:r w:rsidR="00E44699" w:rsidRPr="00C91C3C">
        <w:rPr>
          <w:bCs/>
          <w:sz w:val="20"/>
          <w:szCs w:val="20"/>
        </w:rPr>
        <w:t xml:space="preserve"> by</w:t>
      </w:r>
      <w:r w:rsidR="00FA6977" w:rsidRPr="00C91C3C">
        <w:rPr>
          <w:b/>
          <w:sz w:val="20"/>
          <w:szCs w:val="20"/>
        </w:rPr>
        <w:t xml:space="preserve"> </w:t>
      </w:r>
      <w:r w:rsidR="00AD2D69" w:rsidRPr="00C91C3C">
        <w:rPr>
          <w:bCs/>
          <w:sz w:val="20"/>
          <w:szCs w:val="20"/>
        </w:rPr>
        <w:t>Vice President Hana Ferguson (standing in for President Jenkinson)</w:t>
      </w:r>
    </w:p>
    <w:p w14:paraId="00000004" w14:textId="7AB902E1" w:rsidR="004C231D" w:rsidRPr="00C91C3C" w:rsidRDefault="008F28F5" w:rsidP="002767D6">
      <w:pPr>
        <w:spacing w:after="200"/>
        <w:rPr>
          <w:b/>
          <w:sz w:val="20"/>
          <w:szCs w:val="20"/>
        </w:rPr>
      </w:pPr>
      <w:r w:rsidRPr="00C91C3C">
        <w:rPr>
          <w:b/>
          <w:sz w:val="20"/>
          <w:szCs w:val="20"/>
        </w:rPr>
        <w:t>P</w:t>
      </w:r>
      <w:r w:rsidR="002767D6" w:rsidRPr="00C91C3C">
        <w:rPr>
          <w:b/>
          <w:sz w:val="20"/>
          <w:szCs w:val="20"/>
        </w:rPr>
        <w:t xml:space="preserve">ledge of </w:t>
      </w:r>
      <w:r w:rsidR="009C6501" w:rsidRPr="00C91C3C">
        <w:rPr>
          <w:b/>
          <w:sz w:val="20"/>
          <w:szCs w:val="20"/>
        </w:rPr>
        <w:t>Allegiance</w:t>
      </w:r>
      <w:r w:rsidRPr="00C91C3C">
        <w:rPr>
          <w:b/>
          <w:sz w:val="20"/>
          <w:szCs w:val="20"/>
        </w:rPr>
        <w:t xml:space="preserve">- </w:t>
      </w:r>
      <w:r w:rsidR="00AD2D69" w:rsidRPr="00C91C3C">
        <w:rPr>
          <w:bCs/>
          <w:sz w:val="20"/>
          <w:szCs w:val="20"/>
        </w:rPr>
        <w:t>skipped due to the nature of the meeting</w:t>
      </w:r>
    </w:p>
    <w:p w14:paraId="00000005" w14:textId="310DD534" w:rsidR="004C231D" w:rsidRPr="00C91C3C" w:rsidRDefault="002767D6" w:rsidP="002767D6">
      <w:pPr>
        <w:spacing w:after="200"/>
        <w:rPr>
          <w:b/>
          <w:sz w:val="20"/>
          <w:szCs w:val="20"/>
        </w:rPr>
      </w:pPr>
      <w:r w:rsidRPr="00C91C3C">
        <w:rPr>
          <w:b/>
          <w:sz w:val="20"/>
          <w:szCs w:val="20"/>
        </w:rPr>
        <w:t>4-H Pledge</w:t>
      </w:r>
      <w:r w:rsidR="008F28F5" w:rsidRPr="00C91C3C">
        <w:rPr>
          <w:b/>
          <w:sz w:val="20"/>
          <w:szCs w:val="20"/>
        </w:rPr>
        <w:t xml:space="preserve">- </w:t>
      </w:r>
      <w:r w:rsidR="00AD2D69" w:rsidRPr="00C91C3C">
        <w:rPr>
          <w:bCs/>
          <w:sz w:val="20"/>
          <w:szCs w:val="20"/>
        </w:rPr>
        <w:t>skipped due to the nature of the meeting</w:t>
      </w:r>
    </w:p>
    <w:p w14:paraId="00000006" w14:textId="715DDFAF" w:rsidR="004C231D" w:rsidRPr="00C91C3C" w:rsidRDefault="002767D6" w:rsidP="002767D6">
      <w:pPr>
        <w:spacing w:before="200"/>
        <w:rPr>
          <w:bCs/>
          <w:sz w:val="20"/>
          <w:szCs w:val="20"/>
        </w:rPr>
      </w:pPr>
      <w:r w:rsidRPr="00C91C3C">
        <w:rPr>
          <w:b/>
          <w:sz w:val="20"/>
          <w:szCs w:val="20"/>
        </w:rPr>
        <w:t>Additions or Corrections to the Agenda</w:t>
      </w:r>
      <w:r w:rsidR="008B7753" w:rsidRPr="00C91C3C">
        <w:rPr>
          <w:b/>
          <w:sz w:val="20"/>
          <w:szCs w:val="20"/>
        </w:rPr>
        <w:t xml:space="preserve"> </w:t>
      </w:r>
      <w:r w:rsidR="008B7753" w:rsidRPr="00C91C3C">
        <w:rPr>
          <w:bCs/>
          <w:sz w:val="20"/>
          <w:szCs w:val="20"/>
        </w:rPr>
        <w:t>(</w:t>
      </w:r>
      <w:r w:rsidR="00AD2D69" w:rsidRPr="00C91C3C">
        <w:rPr>
          <w:bCs/>
          <w:sz w:val="20"/>
          <w:szCs w:val="20"/>
        </w:rPr>
        <w:t>Hana Ferguson</w:t>
      </w:r>
      <w:r w:rsidR="008B7753" w:rsidRPr="00C91C3C">
        <w:rPr>
          <w:bCs/>
          <w:sz w:val="20"/>
          <w:szCs w:val="20"/>
        </w:rPr>
        <w:t>)</w:t>
      </w:r>
    </w:p>
    <w:p w14:paraId="395B2F84" w14:textId="0CCFDB46" w:rsidR="00A6352B" w:rsidRPr="00C91C3C" w:rsidRDefault="000556DE" w:rsidP="002767D6">
      <w:pPr>
        <w:spacing w:before="200"/>
        <w:rPr>
          <w:bCs/>
          <w:sz w:val="20"/>
          <w:szCs w:val="20"/>
        </w:rPr>
      </w:pPr>
      <w:ins w:id="1" w:author="Lorin Hofmann-Lurz" w:date="2020-04-14T12:35:00Z">
        <w:r>
          <w:rPr>
            <w:bCs/>
            <w:sz w:val="20"/>
            <w:szCs w:val="20"/>
          </w:rPr>
          <w:t>Details</w:t>
        </w:r>
      </w:ins>
      <w:ins w:id="2" w:author="Lorin Hofmann-Lurz" w:date="2020-04-14T12:34:00Z">
        <w:r>
          <w:rPr>
            <w:bCs/>
            <w:sz w:val="20"/>
            <w:szCs w:val="20"/>
          </w:rPr>
          <w:t xml:space="preserve"> on the </w:t>
        </w:r>
      </w:ins>
      <w:r w:rsidR="00A6352B" w:rsidRPr="00C91C3C">
        <w:rPr>
          <w:bCs/>
          <w:sz w:val="20"/>
          <w:szCs w:val="20"/>
        </w:rPr>
        <w:t>Cancellation of Fashion Revue and Interview Contest.</w:t>
      </w:r>
    </w:p>
    <w:p w14:paraId="3176A9F2" w14:textId="5131C9A5" w:rsidR="00A6352B" w:rsidRPr="00C91C3C" w:rsidRDefault="00A6352B" w:rsidP="002767D6">
      <w:pPr>
        <w:spacing w:before="200"/>
        <w:rPr>
          <w:bCs/>
          <w:sz w:val="20"/>
          <w:szCs w:val="20"/>
        </w:rPr>
      </w:pPr>
      <w:r w:rsidRPr="00C91C3C">
        <w:rPr>
          <w:bCs/>
          <w:sz w:val="20"/>
          <w:szCs w:val="20"/>
        </w:rPr>
        <w:t>Spring</w:t>
      </w:r>
      <w:ins w:id="3" w:author="Lorin Hofmann-Lurz" w:date="2020-04-14T12:35:00Z">
        <w:r w:rsidR="000556DE">
          <w:rPr>
            <w:bCs/>
            <w:sz w:val="20"/>
            <w:szCs w:val="20"/>
          </w:rPr>
          <w:t xml:space="preserve"> 4-H club </w:t>
        </w:r>
      </w:ins>
      <w:r w:rsidRPr="00C91C3C">
        <w:rPr>
          <w:bCs/>
          <w:sz w:val="20"/>
          <w:szCs w:val="20"/>
        </w:rPr>
        <w:t xml:space="preserve"> to talk about efforts involved with CMG</w:t>
      </w:r>
      <w:ins w:id="4" w:author="Lorin Hofmann-Lurz" w:date="2020-04-14T12:35:00Z">
        <w:r w:rsidR="000556DE">
          <w:rPr>
            <w:bCs/>
            <w:sz w:val="20"/>
            <w:szCs w:val="20"/>
          </w:rPr>
          <w:t xml:space="preserve"> walk and run council fundraiser</w:t>
        </w:r>
      </w:ins>
    </w:p>
    <w:p w14:paraId="00000007" w14:textId="5B345389" w:rsidR="004C231D" w:rsidRPr="00C91C3C" w:rsidRDefault="008F28F5" w:rsidP="002767D6">
      <w:pPr>
        <w:spacing w:before="200"/>
        <w:rPr>
          <w:b/>
          <w:sz w:val="20"/>
          <w:szCs w:val="20"/>
        </w:rPr>
      </w:pPr>
      <w:r w:rsidRPr="00C91C3C">
        <w:rPr>
          <w:b/>
          <w:sz w:val="20"/>
          <w:szCs w:val="20"/>
        </w:rPr>
        <w:t>I</w:t>
      </w:r>
      <w:r w:rsidR="00F9798E" w:rsidRPr="00C91C3C">
        <w:rPr>
          <w:b/>
          <w:sz w:val="20"/>
          <w:szCs w:val="20"/>
        </w:rPr>
        <w:t>ntroductions</w:t>
      </w:r>
      <w:r w:rsidRPr="00C91C3C">
        <w:rPr>
          <w:b/>
          <w:sz w:val="20"/>
          <w:szCs w:val="20"/>
        </w:rPr>
        <w:t xml:space="preserve"> –</w:t>
      </w:r>
      <w:r w:rsidR="002767D6" w:rsidRPr="00C91C3C">
        <w:rPr>
          <w:b/>
          <w:sz w:val="20"/>
          <w:szCs w:val="20"/>
        </w:rPr>
        <w:t xml:space="preserve">Council Executive Board </w:t>
      </w:r>
      <w:r w:rsidRPr="00C91C3C">
        <w:rPr>
          <w:b/>
          <w:sz w:val="20"/>
          <w:szCs w:val="20"/>
        </w:rPr>
        <w:t>R</w:t>
      </w:r>
      <w:r w:rsidR="002767D6" w:rsidRPr="00C91C3C">
        <w:rPr>
          <w:b/>
          <w:sz w:val="20"/>
          <w:szCs w:val="20"/>
        </w:rPr>
        <w:t>oll Call</w:t>
      </w:r>
    </w:p>
    <w:p w14:paraId="00000008" w14:textId="1A5D8754" w:rsidR="004C231D" w:rsidRPr="00C91C3C" w:rsidRDefault="008F28F5" w:rsidP="002767D6">
      <w:pPr>
        <w:rPr>
          <w:sz w:val="20"/>
          <w:szCs w:val="20"/>
        </w:rPr>
      </w:pPr>
      <w:r w:rsidRPr="00C91C3C">
        <w:rPr>
          <w:sz w:val="20"/>
          <w:szCs w:val="20"/>
        </w:rPr>
        <w:t>President - Dena Sala Jenkinson (Chualar)</w:t>
      </w:r>
    </w:p>
    <w:p w14:paraId="00000009" w14:textId="0928280A" w:rsidR="004C231D" w:rsidRPr="00C91C3C" w:rsidRDefault="008F28F5" w:rsidP="002767D6">
      <w:pPr>
        <w:rPr>
          <w:sz w:val="20"/>
          <w:szCs w:val="20"/>
        </w:rPr>
      </w:pPr>
      <w:r w:rsidRPr="00C91C3C">
        <w:rPr>
          <w:sz w:val="20"/>
          <w:szCs w:val="20"/>
        </w:rPr>
        <w:t>1st Vice President - Hana Ferguson (Buena Vista)</w:t>
      </w:r>
    </w:p>
    <w:p w14:paraId="0000000A" w14:textId="756390DA" w:rsidR="004C231D" w:rsidRPr="00C91C3C" w:rsidRDefault="002767D6" w:rsidP="002767D6">
      <w:pPr>
        <w:rPr>
          <w:sz w:val="20"/>
          <w:szCs w:val="20"/>
        </w:rPr>
      </w:pPr>
      <w:r w:rsidRPr="00C91C3C">
        <w:rPr>
          <w:sz w:val="20"/>
          <w:szCs w:val="20"/>
        </w:rPr>
        <w:t>2</w:t>
      </w:r>
      <w:r w:rsidR="008F28F5" w:rsidRPr="00C91C3C">
        <w:rPr>
          <w:sz w:val="20"/>
          <w:szCs w:val="20"/>
        </w:rPr>
        <w:t>nd Vice President - vacant</w:t>
      </w:r>
    </w:p>
    <w:p w14:paraId="0000000B" w14:textId="197B4973" w:rsidR="004C231D" w:rsidRPr="00C91C3C" w:rsidRDefault="008F28F5" w:rsidP="002767D6">
      <w:pPr>
        <w:rPr>
          <w:sz w:val="20"/>
          <w:szCs w:val="20"/>
        </w:rPr>
      </w:pPr>
      <w:r w:rsidRPr="00C91C3C">
        <w:rPr>
          <w:sz w:val="20"/>
          <w:szCs w:val="20"/>
        </w:rPr>
        <w:t xml:space="preserve">Secretary – Travis Tanaka (Buena Vista)  </w:t>
      </w:r>
    </w:p>
    <w:p w14:paraId="0000000C" w14:textId="5F7A1F40" w:rsidR="004C231D" w:rsidRPr="00C91C3C" w:rsidRDefault="002767D6" w:rsidP="002767D6">
      <w:pPr>
        <w:rPr>
          <w:sz w:val="20"/>
          <w:szCs w:val="20"/>
        </w:rPr>
      </w:pPr>
      <w:r w:rsidRPr="00C91C3C">
        <w:rPr>
          <w:sz w:val="20"/>
          <w:szCs w:val="20"/>
        </w:rPr>
        <w:t>T</w:t>
      </w:r>
      <w:r w:rsidR="008F28F5" w:rsidRPr="00C91C3C">
        <w:rPr>
          <w:sz w:val="20"/>
          <w:szCs w:val="20"/>
        </w:rPr>
        <w:t>reasurer- Misty Hancock (Lockwood)</w:t>
      </w:r>
    </w:p>
    <w:p w14:paraId="3AE5BF55" w14:textId="77777777" w:rsidR="00B408CB" w:rsidRPr="00C91C3C" w:rsidRDefault="00B408CB" w:rsidP="00B408CB">
      <w:pPr>
        <w:spacing w:before="200"/>
        <w:rPr>
          <w:b/>
          <w:color w:val="333333"/>
          <w:sz w:val="20"/>
          <w:szCs w:val="20"/>
        </w:rPr>
      </w:pPr>
      <w:r w:rsidRPr="00C91C3C">
        <w:rPr>
          <w:b/>
          <w:color w:val="333333"/>
          <w:sz w:val="20"/>
          <w:szCs w:val="20"/>
        </w:rPr>
        <w:t>Club Representatives and Guests</w:t>
      </w:r>
    </w:p>
    <w:p w14:paraId="1AE9F72C" w14:textId="71E23120" w:rsidR="00B408CB" w:rsidRPr="00C91C3C" w:rsidRDefault="00B408CB" w:rsidP="00B408CB">
      <w:pPr>
        <w:pStyle w:val="NoSpacing"/>
        <w:rPr>
          <w:rFonts w:ascii="Arial" w:hAnsi="Arial" w:cs="Arial"/>
          <w:sz w:val="20"/>
          <w:szCs w:val="20"/>
        </w:rPr>
      </w:pPr>
      <w:r w:rsidRPr="00C91C3C">
        <w:rPr>
          <w:rFonts w:ascii="Arial" w:hAnsi="Arial" w:cs="Arial"/>
          <w:sz w:val="20"/>
          <w:szCs w:val="20"/>
          <w:u w:val="single"/>
        </w:rPr>
        <w:t>Aromas</w:t>
      </w:r>
      <w:r w:rsidRPr="00C91C3C">
        <w:rPr>
          <w:rFonts w:ascii="Arial" w:hAnsi="Arial" w:cs="Arial"/>
          <w:sz w:val="20"/>
          <w:szCs w:val="20"/>
        </w:rPr>
        <w:t xml:space="preserve">: </w:t>
      </w:r>
      <w:r w:rsidR="0030611C" w:rsidRPr="00C91C3C">
        <w:rPr>
          <w:rFonts w:ascii="Arial" w:hAnsi="Arial" w:cs="Arial"/>
          <w:sz w:val="20"/>
          <w:szCs w:val="20"/>
        </w:rPr>
        <w:t>Melinda</w:t>
      </w:r>
    </w:p>
    <w:p w14:paraId="1CBC1DEA" w14:textId="77095D3B" w:rsidR="00B408CB" w:rsidRPr="00C91C3C" w:rsidRDefault="00B408CB" w:rsidP="00B408CB">
      <w:pPr>
        <w:spacing w:line="240" w:lineRule="auto"/>
        <w:rPr>
          <w:sz w:val="20"/>
          <w:szCs w:val="20"/>
        </w:rPr>
      </w:pPr>
      <w:r w:rsidRPr="00C91C3C">
        <w:rPr>
          <w:sz w:val="20"/>
          <w:szCs w:val="20"/>
          <w:u w:val="single"/>
        </w:rPr>
        <w:t>Buena Vista:</w:t>
      </w:r>
      <w:r w:rsidRPr="00C91C3C">
        <w:rPr>
          <w:sz w:val="20"/>
          <w:szCs w:val="20"/>
        </w:rPr>
        <w:t xml:space="preserve"> </w:t>
      </w:r>
      <w:r w:rsidR="00CF2B00" w:rsidRPr="00C91C3C">
        <w:rPr>
          <w:sz w:val="20"/>
          <w:szCs w:val="20"/>
        </w:rPr>
        <w:t>Travis Tanaka</w:t>
      </w:r>
    </w:p>
    <w:p w14:paraId="77D4660F" w14:textId="2F4689BB" w:rsidR="00B408CB" w:rsidRPr="00C91C3C" w:rsidRDefault="00B408CB" w:rsidP="00B408CB">
      <w:pPr>
        <w:spacing w:line="240" w:lineRule="auto"/>
        <w:rPr>
          <w:sz w:val="20"/>
          <w:szCs w:val="20"/>
        </w:rPr>
      </w:pPr>
      <w:r w:rsidRPr="00C91C3C">
        <w:rPr>
          <w:sz w:val="20"/>
          <w:szCs w:val="20"/>
          <w:u w:val="single"/>
        </w:rPr>
        <w:t>Carmel Valley</w:t>
      </w:r>
      <w:r w:rsidRPr="00C91C3C">
        <w:rPr>
          <w:sz w:val="20"/>
          <w:szCs w:val="20"/>
        </w:rPr>
        <w:t xml:space="preserve">: </w:t>
      </w:r>
      <w:r w:rsidR="00650704" w:rsidRPr="00C91C3C">
        <w:rPr>
          <w:sz w:val="20"/>
          <w:szCs w:val="20"/>
        </w:rPr>
        <w:t>Scott and Kristen Quilty</w:t>
      </w:r>
    </w:p>
    <w:p w14:paraId="2A5C354D" w14:textId="2430DED6" w:rsidR="00B408CB" w:rsidRPr="00C91C3C" w:rsidRDefault="00B408CB" w:rsidP="00B408CB">
      <w:pPr>
        <w:spacing w:line="240" w:lineRule="auto"/>
        <w:rPr>
          <w:sz w:val="20"/>
          <w:szCs w:val="20"/>
        </w:rPr>
      </w:pPr>
      <w:r w:rsidRPr="00C91C3C">
        <w:rPr>
          <w:sz w:val="20"/>
          <w:szCs w:val="20"/>
          <w:u w:val="single"/>
        </w:rPr>
        <w:t>Chualar</w:t>
      </w:r>
      <w:r w:rsidRPr="00C91C3C">
        <w:rPr>
          <w:sz w:val="20"/>
          <w:szCs w:val="20"/>
        </w:rPr>
        <w:t xml:space="preserve">:  </w:t>
      </w:r>
      <w:r w:rsidR="0088184D" w:rsidRPr="00C91C3C">
        <w:rPr>
          <w:sz w:val="20"/>
          <w:szCs w:val="20"/>
        </w:rPr>
        <w:t>Dirk Giannini, Joy Hedberg</w:t>
      </w:r>
      <w:r w:rsidR="00650704" w:rsidRPr="00C91C3C">
        <w:rPr>
          <w:sz w:val="20"/>
          <w:szCs w:val="20"/>
        </w:rPr>
        <w:t>, Kingsley M</w:t>
      </w:r>
      <w:r w:rsidR="00816AC8">
        <w:rPr>
          <w:sz w:val="20"/>
          <w:szCs w:val="20"/>
        </w:rPr>
        <w:t>ann</w:t>
      </w:r>
    </w:p>
    <w:p w14:paraId="2E759B86" w14:textId="607FDE73" w:rsidR="00B408CB" w:rsidRPr="00C91C3C" w:rsidRDefault="00B408CB" w:rsidP="00B408CB">
      <w:pPr>
        <w:spacing w:line="240" w:lineRule="auto"/>
        <w:rPr>
          <w:sz w:val="20"/>
          <w:szCs w:val="20"/>
        </w:rPr>
      </w:pPr>
      <w:r w:rsidRPr="00C91C3C">
        <w:rPr>
          <w:sz w:val="20"/>
          <w:szCs w:val="20"/>
          <w:u w:val="single"/>
        </w:rPr>
        <w:t>Gonzales</w:t>
      </w:r>
      <w:r w:rsidRPr="00C91C3C">
        <w:rPr>
          <w:sz w:val="20"/>
          <w:szCs w:val="20"/>
        </w:rPr>
        <w:t xml:space="preserve">: </w:t>
      </w:r>
      <w:r w:rsidR="00650704" w:rsidRPr="00C91C3C">
        <w:rPr>
          <w:sz w:val="20"/>
          <w:szCs w:val="20"/>
        </w:rPr>
        <w:t>Rebecca Bettencourt</w:t>
      </w:r>
      <w:r w:rsidR="00817D18" w:rsidRPr="00C91C3C">
        <w:rPr>
          <w:sz w:val="20"/>
          <w:szCs w:val="20"/>
        </w:rPr>
        <w:t>, Collen Yebra</w:t>
      </w:r>
    </w:p>
    <w:p w14:paraId="70DC2145" w14:textId="3D3EC24F" w:rsidR="00B408CB" w:rsidRPr="00C91C3C" w:rsidRDefault="00B408CB" w:rsidP="00B408CB">
      <w:pPr>
        <w:spacing w:line="240" w:lineRule="auto"/>
        <w:rPr>
          <w:sz w:val="20"/>
          <w:szCs w:val="20"/>
        </w:rPr>
      </w:pPr>
      <w:r w:rsidRPr="00C91C3C">
        <w:rPr>
          <w:sz w:val="20"/>
          <w:szCs w:val="20"/>
          <w:u w:val="single"/>
        </w:rPr>
        <w:t>Greenfield:</w:t>
      </w:r>
      <w:r w:rsidRPr="00C91C3C">
        <w:rPr>
          <w:sz w:val="20"/>
          <w:szCs w:val="20"/>
        </w:rPr>
        <w:t xml:space="preserve"> </w:t>
      </w:r>
      <w:ins w:id="5" w:author="Lorin Hofmann-Lurz" w:date="2020-04-14T12:36:00Z">
        <w:r w:rsidR="00C37391">
          <w:rPr>
            <w:sz w:val="20"/>
            <w:szCs w:val="20"/>
          </w:rPr>
          <w:t>Elizabeth Hernandez</w:t>
        </w:r>
      </w:ins>
    </w:p>
    <w:p w14:paraId="47F539BE" w14:textId="144EFF2C" w:rsidR="00B408CB" w:rsidRPr="00C91C3C" w:rsidRDefault="00B408CB" w:rsidP="00B408CB">
      <w:pPr>
        <w:spacing w:line="240" w:lineRule="auto"/>
        <w:rPr>
          <w:sz w:val="20"/>
          <w:szCs w:val="20"/>
        </w:rPr>
      </w:pPr>
      <w:r w:rsidRPr="00C91C3C">
        <w:rPr>
          <w:sz w:val="20"/>
          <w:szCs w:val="20"/>
          <w:u w:val="single"/>
        </w:rPr>
        <w:t>Hilltown</w:t>
      </w:r>
      <w:r w:rsidRPr="00C91C3C">
        <w:rPr>
          <w:sz w:val="20"/>
          <w:szCs w:val="20"/>
        </w:rPr>
        <w:t xml:space="preserve">: </w:t>
      </w:r>
      <w:r w:rsidR="00816AC8">
        <w:rPr>
          <w:sz w:val="20"/>
          <w:szCs w:val="20"/>
        </w:rPr>
        <w:t>Kelli Martignoni</w:t>
      </w:r>
    </w:p>
    <w:p w14:paraId="25B51A99" w14:textId="5F4D8281" w:rsidR="00B408CB" w:rsidRPr="00C91C3C" w:rsidRDefault="00B408CB" w:rsidP="00B408CB">
      <w:pPr>
        <w:spacing w:line="240" w:lineRule="auto"/>
        <w:rPr>
          <w:sz w:val="20"/>
          <w:szCs w:val="20"/>
        </w:rPr>
      </w:pPr>
      <w:r w:rsidRPr="00C91C3C">
        <w:rPr>
          <w:sz w:val="20"/>
          <w:szCs w:val="20"/>
          <w:u w:val="single"/>
        </w:rPr>
        <w:t>King City Blue Ribbon</w:t>
      </w:r>
      <w:r w:rsidRPr="00C91C3C">
        <w:rPr>
          <w:sz w:val="20"/>
          <w:szCs w:val="20"/>
        </w:rPr>
        <w:t>: Alicia Crespo</w:t>
      </w:r>
    </w:p>
    <w:p w14:paraId="2FCA1AA0" w14:textId="7D769A1E" w:rsidR="00B408CB" w:rsidRPr="00C91C3C" w:rsidRDefault="00B408CB" w:rsidP="00B408CB">
      <w:pPr>
        <w:spacing w:line="240" w:lineRule="auto"/>
        <w:rPr>
          <w:sz w:val="20"/>
          <w:szCs w:val="20"/>
        </w:rPr>
      </w:pPr>
      <w:r w:rsidRPr="00C91C3C">
        <w:rPr>
          <w:sz w:val="20"/>
          <w:szCs w:val="20"/>
          <w:u w:val="single"/>
        </w:rPr>
        <w:t>King City Rural</w:t>
      </w:r>
      <w:r w:rsidRPr="00C91C3C">
        <w:rPr>
          <w:sz w:val="20"/>
          <w:szCs w:val="20"/>
        </w:rPr>
        <w:t xml:space="preserve">: </w:t>
      </w:r>
      <w:bookmarkStart w:id="6" w:name="_Hlk18437090"/>
      <w:bookmarkStart w:id="7" w:name="_Hlk21589301"/>
      <w:r w:rsidRPr="00C91C3C">
        <w:rPr>
          <w:sz w:val="20"/>
          <w:szCs w:val="20"/>
        </w:rPr>
        <w:t xml:space="preserve">Carla </w:t>
      </w:r>
      <w:bookmarkStart w:id="8" w:name="_Hlk28331937"/>
      <w:r w:rsidRPr="00C91C3C">
        <w:rPr>
          <w:sz w:val="20"/>
          <w:szCs w:val="20"/>
        </w:rPr>
        <w:t>Mullanix-Ackerman</w:t>
      </w:r>
      <w:bookmarkEnd w:id="6"/>
      <w:bookmarkEnd w:id="8"/>
      <w:r w:rsidRPr="00C91C3C">
        <w:rPr>
          <w:sz w:val="20"/>
          <w:szCs w:val="20"/>
        </w:rPr>
        <w:t>,</w:t>
      </w:r>
      <w:r w:rsidR="00326D47" w:rsidRPr="00C91C3C">
        <w:rPr>
          <w:sz w:val="20"/>
          <w:szCs w:val="20"/>
        </w:rPr>
        <w:t xml:space="preserve"> </w:t>
      </w:r>
      <w:r w:rsidR="00817D18" w:rsidRPr="00C91C3C">
        <w:rPr>
          <w:sz w:val="20"/>
          <w:szCs w:val="20"/>
        </w:rPr>
        <w:t>Marti Ackerman</w:t>
      </w:r>
    </w:p>
    <w:bookmarkEnd w:id="7"/>
    <w:p w14:paraId="776C4B0E" w14:textId="6698C49F" w:rsidR="00B408CB" w:rsidRPr="00C91C3C" w:rsidRDefault="00B408CB" w:rsidP="00B408CB">
      <w:pPr>
        <w:spacing w:line="240" w:lineRule="auto"/>
        <w:rPr>
          <w:sz w:val="20"/>
          <w:szCs w:val="20"/>
        </w:rPr>
      </w:pPr>
      <w:r w:rsidRPr="00C91C3C">
        <w:rPr>
          <w:sz w:val="20"/>
          <w:szCs w:val="20"/>
          <w:u w:val="single"/>
        </w:rPr>
        <w:t>Lockwood</w:t>
      </w:r>
      <w:r w:rsidRPr="00C91C3C">
        <w:rPr>
          <w:sz w:val="20"/>
          <w:szCs w:val="20"/>
        </w:rPr>
        <w:t>: Misty Hancock</w:t>
      </w:r>
      <w:r w:rsidR="003D777E" w:rsidRPr="00C91C3C">
        <w:rPr>
          <w:sz w:val="20"/>
          <w:szCs w:val="20"/>
        </w:rPr>
        <w:t xml:space="preserve">, Seralyn Colton, Katie Colton, Kylee </w:t>
      </w:r>
      <w:proofErr w:type="spellStart"/>
      <w:r w:rsidR="003D777E" w:rsidRPr="00C91C3C">
        <w:rPr>
          <w:sz w:val="20"/>
          <w:szCs w:val="20"/>
        </w:rPr>
        <w:t>Coaster</w:t>
      </w:r>
      <w:ins w:id="9" w:author="Lorin Hofmann-Lurz" w:date="2020-04-14T12:36:00Z">
        <w:r w:rsidR="00C37391">
          <w:rPr>
            <w:sz w:val="20"/>
            <w:szCs w:val="20"/>
          </w:rPr>
          <w:t>n</w:t>
        </w:r>
        <w:proofErr w:type="spellEnd"/>
        <w:r w:rsidR="00C37391">
          <w:rPr>
            <w:sz w:val="20"/>
            <w:szCs w:val="20"/>
          </w:rPr>
          <w:t xml:space="preserve"> Jewel Anthony</w:t>
        </w:r>
      </w:ins>
    </w:p>
    <w:p w14:paraId="10885D9D" w14:textId="4D6081D5" w:rsidR="00B408CB" w:rsidRPr="00C91C3C" w:rsidRDefault="00B408CB" w:rsidP="00B408CB">
      <w:pPr>
        <w:spacing w:line="240" w:lineRule="auto"/>
        <w:rPr>
          <w:sz w:val="20"/>
          <w:szCs w:val="20"/>
        </w:rPr>
      </w:pPr>
      <w:r w:rsidRPr="00C91C3C">
        <w:rPr>
          <w:sz w:val="20"/>
          <w:szCs w:val="20"/>
          <w:u w:val="single"/>
        </w:rPr>
        <w:t>Mission</w:t>
      </w:r>
      <w:r w:rsidRPr="00C91C3C">
        <w:rPr>
          <w:sz w:val="20"/>
          <w:szCs w:val="20"/>
        </w:rPr>
        <w:t xml:space="preserve">: </w:t>
      </w:r>
    </w:p>
    <w:p w14:paraId="5A7BF785" w14:textId="02FD9FA9" w:rsidR="00B408CB" w:rsidRPr="00C91C3C" w:rsidRDefault="00B408CB" w:rsidP="00B408CB">
      <w:pPr>
        <w:spacing w:line="240" w:lineRule="auto"/>
        <w:rPr>
          <w:sz w:val="20"/>
          <w:szCs w:val="20"/>
        </w:rPr>
      </w:pPr>
      <w:r w:rsidRPr="00C91C3C">
        <w:rPr>
          <w:sz w:val="20"/>
          <w:szCs w:val="20"/>
          <w:u w:val="single"/>
        </w:rPr>
        <w:t>Natividad</w:t>
      </w:r>
      <w:r w:rsidRPr="00C91C3C">
        <w:rPr>
          <w:sz w:val="20"/>
          <w:szCs w:val="20"/>
        </w:rPr>
        <w:t xml:space="preserve">: </w:t>
      </w:r>
      <w:r w:rsidR="003D777E" w:rsidRPr="00C91C3C">
        <w:rPr>
          <w:sz w:val="20"/>
          <w:szCs w:val="20"/>
        </w:rPr>
        <w:t>Angie Horwath, Mari Horwath</w:t>
      </w:r>
    </w:p>
    <w:p w14:paraId="60D39EF4" w14:textId="51A5F250" w:rsidR="00B408CB" w:rsidRPr="00C91C3C" w:rsidRDefault="00B408CB" w:rsidP="00B408CB">
      <w:pPr>
        <w:spacing w:line="240" w:lineRule="auto"/>
        <w:rPr>
          <w:sz w:val="20"/>
          <w:szCs w:val="20"/>
        </w:rPr>
      </w:pPr>
      <w:r w:rsidRPr="00C91C3C">
        <w:rPr>
          <w:sz w:val="20"/>
          <w:szCs w:val="20"/>
          <w:u w:val="single"/>
        </w:rPr>
        <w:t>Royal Oaks</w:t>
      </w:r>
      <w:r w:rsidRPr="00C91C3C">
        <w:rPr>
          <w:sz w:val="20"/>
          <w:szCs w:val="20"/>
        </w:rPr>
        <w:t>: JoAnn Etchinson</w:t>
      </w:r>
    </w:p>
    <w:p w14:paraId="3185D739" w14:textId="61056F99" w:rsidR="00B408CB" w:rsidRPr="00C91C3C" w:rsidRDefault="00B408CB" w:rsidP="00B408CB">
      <w:pPr>
        <w:tabs>
          <w:tab w:val="center" w:pos="4680"/>
          <w:tab w:val="left" w:pos="5070"/>
        </w:tabs>
        <w:spacing w:line="240" w:lineRule="auto"/>
        <w:rPr>
          <w:sz w:val="20"/>
          <w:szCs w:val="20"/>
        </w:rPr>
      </w:pPr>
      <w:r w:rsidRPr="00C91C3C">
        <w:rPr>
          <w:sz w:val="20"/>
          <w:szCs w:val="20"/>
          <w:u w:val="single"/>
        </w:rPr>
        <w:t>San Benancio</w:t>
      </w:r>
      <w:r w:rsidR="0030611C" w:rsidRPr="00C91C3C">
        <w:rPr>
          <w:sz w:val="20"/>
          <w:szCs w:val="20"/>
        </w:rPr>
        <w:t>: Rose Evers, Kat Banks</w:t>
      </w:r>
    </w:p>
    <w:p w14:paraId="769E84B7" w14:textId="1774F3B8" w:rsidR="00B408CB" w:rsidRPr="00C91C3C" w:rsidRDefault="00B408CB" w:rsidP="00B408CB">
      <w:pPr>
        <w:spacing w:line="240" w:lineRule="auto"/>
        <w:rPr>
          <w:sz w:val="20"/>
          <w:szCs w:val="20"/>
        </w:rPr>
      </w:pPr>
      <w:r w:rsidRPr="00C91C3C">
        <w:rPr>
          <w:sz w:val="20"/>
          <w:szCs w:val="20"/>
          <w:u w:val="single"/>
        </w:rPr>
        <w:t>Spring</w:t>
      </w:r>
      <w:r w:rsidRPr="00C91C3C">
        <w:rPr>
          <w:sz w:val="20"/>
          <w:szCs w:val="20"/>
        </w:rPr>
        <w:t xml:space="preserve">: </w:t>
      </w:r>
      <w:r w:rsidR="00A559F8" w:rsidRPr="00C91C3C">
        <w:rPr>
          <w:sz w:val="20"/>
          <w:szCs w:val="20"/>
        </w:rPr>
        <w:t>Kelly Violini</w:t>
      </w:r>
    </w:p>
    <w:p w14:paraId="3A56469C" w14:textId="77777777" w:rsidR="00B408CB" w:rsidRPr="00C91C3C" w:rsidRDefault="00B408CB" w:rsidP="00B408CB">
      <w:pPr>
        <w:rPr>
          <w:color w:val="333333"/>
          <w:sz w:val="20"/>
          <w:szCs w:val="20"/>
        </w:rPr>
      </w:pPr>
      <w:r w:rsidRPr="00C91C3C">
        <w:rPr>
          <w:color w:val="333333"/>
          <w:sz w:val="20"/>
          <w:szCs w:val="20"/>
        </w:rPr>
        <w:t>Guests: none</w:t>
      </w:r>
    </w:p>
    <w:p w14:paraId="1ADF9854" w14:textId="77777777" w:rsidR="00B408CB" w:rsidRPr="00C91C3C" w:rsidRDefault="00B408CB" w:rsidP="00B408CB">
      <w:pPr>
        <w:rPr>
          <w:color w:val="333333"/>
          <w:sz w:val="20"/>
          <w:szCs w:val="20"/>
        </w:rPr>
      </w:pPr>
      <w:r w:rsidRPr="00C91C3C">
        <w:rPr>
          <w:color w:val="333333"/>
          <w:sz w:val="20"/>
          <w:szCs w:val="20"/>
        </w:rPr>
        <w:t>Staff: Lorin Hoffman-Lurz</w:t>
      </w:r>
    </w:p>
    <w:p w14:paraId="00000018" w14:textId="7E345507" w:rsidR="004C231D" w:rsidRPr="00C91C3C" w:rsidRDefault="00F9798E" w:rsidP="00F9798E">
      <w:pPr>
        <w:spacing w:before="200"/>
        <w:rPr>
          <w:b/>
          <w:sz w:val="20"/>
          <w:szCs w:val="20"/>
        </w:rPr>
      </w:pPr>
      <w:r w:rsidRPr="00C91C3C">
        <w:rPr>
          <w:b/>
          <w:sz w:val="20"/>
          <w:szCs w:val="20"/>
        </w:rPr>
        <w:t xml:space="preserve">Approval of Previous Meeting’s Minutes </w:t>
      </w:r>
      <w:r w:rsidR="00CF2B00" w:rsidRPr="00C91C3C">
        <w:rPr>
          <w:b/>
          <w:sz w:val="20"/>
          <w:szCs w:val="20"/>
        </w:rPr>
        <w:t>(Travis Tanaka)</w:t>
      </w:r>
    </w:p>
    <w:p w14:paraId="75CAB6BF" w14:textId="2F63DC47" w:rsidR="004707FB" w:rsidRPr="00C91C3C" w:rsidRDefault="00DD638C" w:rsidP="00F9798E">
      <w:pPr>
        <w:spacing w:before="200"/>
        <w:rPr>
          <w:bCs/>
          <w:sz w:val="20"/>
          <w:szCs w:val="20"/>
        </w:rPr>
      </w:pPr>
      <w:r w:rsidRPr="00C91C3C">
        <w:rPr>
          <w:bCs/>
          <w:sz w:val="20"/>
          <w:szCs w:val="20"/>
        </w:rPr>
        <w:t xml:space="preserve"> </w:t>
      </w:r>
      <w:ins w:id="10" w:author="Lorin Hofmann-Lurz" w:date="2020-04-14T12:39:00Z">
        <w:r w:rsidR="00C37391">
          <w:rPr>
            <w:bCs/>
            <w:sz w:val="20"/>
            <w:szCs w:val="20"/>
          </w:rPr>
          <w:t xml:space="preserve">_____ </w:t>
        </w:r>
      </w:ins>
      <w:r w:rsidR="004707FB" w:rsidRPr="00C91C3C">
        <w:rPr>
          <w:bCs/>
          <w:sz w:val="20"/>
          <w:szCs w:val="20"/>
        </w:rPr>
        <w:t>mo</w:t>
      </w:r>
      <w:r w:rsidRPr="00C91C3C">
        <w:rPr>
          <w:bCs/>
          <w:sz w:val="20"/>
          <w:szCs w:val="20"/>
        </w:rPr>
        <w:t xml:space="preserve">ved to approve the </w:t>
      </w:r>
      <w:r w:rsidR="00CF2B00" w:rsidRPr="00C91C3C">
        <w:rPr>
          <w:bCs/>
          <w:sz w:val="20"/>
          <w:szCs w:val="20"/>
        </w:rPr>
        <w:t>February</w:t>
      </w:r>
      <w:r w:rsidRPr="00C91C3C">
        <w:rPr>
          <w:bCs/>
          <w:sz w:val="20"/>
          <w:szCs w:val="20"/>
        </w:rPr>
        <w:t xml:space="preserve"> minutes.  </w:t>
      </w:r>
      <w:r w:rsidR="004707FB" w:rsidRPr="00C91C3C">
        <w:rPr>
          <w:bCs/>
          <w:sz w:val="20"/>
          <w:szCs w:val="20"/>
        </w:rPr>
        <w:t xml:space="preserve"> </w:t>
      </w:r>
      <w:ins w:id="11" w:author="Lorin Hofmann-Lurz" w:date="2020-04-14T12:39:00Z">
        <w:r w:rsidR="00C37391">
          <w:rPr>
            <w:bCs/>
            <w:sz w:val="20"/>
            <w:szCs w:val="20"/>
          </w:rPr>
          <w:t>____</w:t>
        </w:r>
      </w:ins>
      <w:r w:rsidR="004707FB" w:rsidRPr="00C91C3C">
        <w:rPr>
          <w:bCs/>
          <w:sz w:val="20"/>
          <w:szCs w:val="20"/>
        </w:rPr>
        <w:t>second</w:t>
      </w:r>
      <w:r w:rsidRPr="00C91C3C">
        <w:rPr>
          <w:bCs/>
          <w:sz w:val="20"/>
          <w:szCs w:val="20"/>
        </w:rPr>
        <w:t>ed</w:t>
      </w:r>
      <w:r w:rsidR="004707FB" w:rsidRPr="00C91C3C">
        <w:rPr>
          <w:bCs/>
          <w:sz w:val="20"/>
          <w:szCs w:val="20"/>
        </w:rPr>
        <w:t>.</w:t>
      </w:r>
      <w:r w:rsidRPr="00C91C3C">
        <w:rPr>
          <w:bCs/>
          <w:sz w:val="20"/>
          <w:szCs w:val="20"/>
        </w:rPr>
        <w:t xml:space="preserve">  No discussion.  Motion passed.</w:t>
      </w:r>
    </w:p>
    <w:p w14:paraId="00000019" w14:textId="2C676F20" w:rsidR="004C231D" w:rsidRPr="00C91C3C" w:rsidRDefault="008F28F5" w:rsidP="00F9798E">
      <w:pPr>
        <w:spacing w:before="200"/>
        <w:rPr>
          <w:bCs/>
          <w:sz w:val="20"/>
          <w:szCs w:val="20"/>
        </w:rPr>
      </w:pPr>
      <w:r w:rsidRPr="00C91C3C">
        <w:rPr>
          <w:b/>
          <w:sz w:val="20"/>
          <w:szCs w:val="20"/>
        </w:rPr>
        <w:t>S</w:t>
      </w:r>
      <w:r w:rsidR="00F9798E" w:rsidRPr="00C91C3C">
        <w:rPr>
          <w:b/>
          <w:sz w:val="20"/>
          <w:szCs w:val="20"/>
        </w:rPr>
        <w:t>ecretary Report</w:t>
      </w:r>
      <w:r w:rsidRPr="00C91C3C">
        <w:rPr>
          <w:b/>
          <w:sz w:val="20"/>
          <w:szCs w:val="20"/>
        </w:rPr>
        <w:t xml:space="preserve">- Correspondence </w:t>
      </w:r>
      <w:r w:rsidR="00CF2B00" w:rsidRPr="00C91C3C">
        <w:rPr>
          <w:bCs/>
          <w:sz w:val="20"/>
          <w:szCs w:val="20"/>
        </w:rPr>
        <w:t>(Travis Tanaka</w:t>
      </w:r>
      <w:r w:rsidRPr="00C91C3C">
        <w:rPr>
          <w:bCs/>
          <w:sz w:val="20"/>
          <w:szCs w:val="20"/>
        </w:rPr>
        <w:t>)</w:t>
      </w:r>
    </w:p>
    <w:p w14:paraId="36FD53AE" w14:textId="4EE0B28F" w:rsidR="004707FB" w:rsidRPr="00C91C3C" w:rsidRDefault="004707FB" w:rsidP="00F9798E">
      <w:pPr>
        <w:spacing w:before="200"/>
        <w:rPr>
          <w:b/>
          <w:sz w:val="20"/>
          <w:szCs w:val="20"/>
        </w:rPr>
      </w:pPr>
      <w:r w:rsidRPr="00C91C3C">
        <w:rPr>
          <w:bCs/>
          <w:sz w:val="20"/>
          <w:szCs w:val="20"/>
        </w:rPr>
        <w:t xml:space="preserve">No correspondence </w:t>
      </w:r>
      <w:r w:rsidR="0015630D" w:rsidRPr="00C91C3C">
        <w:rPr>
          <w:bCs/>
          <w:sz w:val="20"/>
          <w:szCs w:val="20"/>
        </w:rPr>
        <w:t xml:space="preserve">was </w:t>
      </w:r>
      <w:r w:rsidRPr="00C91C3C">
        <w:rPr>
          <w:bCs/>
          <w:sz w:val="20"/>
          <w:szCs w:val="20"/>
        </w:rPr>
        <w:t>sent or received.</w:t>
      </w:r>
    </w:p>
    <w:p w14:paraId="0000001A" w14:textId="45B226FE" w:rsidR="004C231D" w:rsidRPr="00C91C3C" w:rsidRDefault="008F28F5" w:rsidP="00435144">
      <w:pPr>
        <w:spacing w:before="200"/>
        <w:rPr>
          <w:bCs/>
          <w:sz w:val="20"/>
          <w:szCs w:val="20"/>
        </w:rPr>
      </w:pPr>
      <w:r w:rsidRPr="00C91C3C">
        <w:rPr>
          <w:b/>
          <w:sz w:val="20"/>
          <w:szCs w:val="20"/>
        </w:rPr>
        <w:lastRenderedPageBreak/>
        <w:t>T</w:t>
      </w:r>
      <w:r w:rsidR="00435144" w:rsidRPr="00C91C3C">
        <w:rPr>
          <w:b/>
          <w:sz w:val="20"/>
          <w:szCs w:val="20"/>
        </w:rPr>
        <w:t>reasurer’s Report</w:t>
      </w:r>
      <w:r w:rsidRPr="00C91C3C">
        <w:rPr>
          <w:b/>
          <w:sz w:val="20"/>
          <w:szCs w:val="20"/>
        </w:rPr>
        <w:t xml:space="preserve">: </w:t>
      </w:r>
      <w:r w:rsidR="0015630D" w:rsidRPr="00C91C3C">
        <w:rPr>
          <w:bCs/>
          <w:sz w:val="20"/>
          <w:szCs w:val="20"/>
        </w:rPr>
        <w:t>(</w:t>
      </w:r>
      <w:r w:rsidR="00CF2B00" w:rsidRPr="00C91C3C">
        <w:rPr>
          <w:bCs/>
          <w:sz w:val="20"/>
          <w:szCs w:val="20"/>
        </w:rPr>
        <w:t>Misty Hancock</w:t>
      </w:r>
      <w:r w:rsidR="0015630D" w:rsidRPr="00C91C3C">
        <w:rPr>
          <w:bCs/>
          <w:sz w:val="20"/>
          <w:szCs w:val="20"/>
        </w:rPr>
        <w:t>)</w:t>
      </w:r>
    </w:p>
    <w:p w14:paraId="4DCE9BD7" w14:textId="34EF1767" w:rsidR="00D6374C" w:rsidRPr="00C91C3C" w:rsidRDefault="00CF2B00" w:rsidP="00D6374C">
      <w:pPr>
        <w:spacing w:before="200"/>
        <w:rPr>
          <w:bCs/>
          <w:sz w:val="20"/>
          <w:szCs w:val="20"/>
        </w:rPr>
      </w:pPr>
      <w:r w:rsidRPr="00C91C3C">
        <w:rPr>
          <w:bCs/>
          <w:sz w:val="20"/>
          <w:szCs w:val="20"/>
        </w:rPr>
        <w:t>Misty</w:t>
      </w:r>
      <w:r w:rsidR="00EA3E16" w:rsidRPr="00C91C3C">
        <w:rPr>
          <w:bCs/>
          <w:sz w:val="20"/>
          <w:szCs w:val="20"/>
        </w:rPr>
        <w:t xml:space="preserve"> gave the Treasurer’s report for </w:t>
      </w:r>
      <w:r w:rsidRPr="00C91C3C">
        <w:rPr>
          <w:bCs/>
          <w:sz w:val="20"/>
          <w:szCs w:val="20"/>
        </w:rPr>
        <w:t>February</w:t>
      </w:r>
    </w:p>
    <w:p w14:paraId="0FF37B38" w14:textId="77777777" w:rsidR="00EA3E16" w:rsidRPr="00C91C3C" w:rsidRDefault="00EA3E16" w:rsidP="00D6374C">
      <w:pPr>
        <w:rPr>
          <w:bCs/>
          <w:color w:val="333333"/>
          <w:sz w:val="20"/>
          <w:szCs w:val="20"/>
        </w:rPr>
      </w:pPr>
    </w:p>
    <w:p w14:paraId="70F2F98F" w14:textId="724261F5" w:rsidR="00D6374C" w:rsidRPr="00C91C3C" w:rsidRDefault="00C3648B" w:rsidP="00D6374C">
      <w:pPr>
        <w:rPr>
          <w:bCs/>
          <w:color w:val="333333"/>
          <w:sz w:val="20"/>
          <w:szCs w:val="20"/>
        </w:rPr>
      </w:pPr>
      <w:r w:rsidRPr="00C91C3C">
        <w:rPr>
          <w:bCs/>
          <w:color w:val="333333"/>
          <w:sz w:val="20"/>
          <w:szCs w:val="20"/>
        </w:rPr>
        <w:t>February</w:t>
      </w:r>
    </w:p>
    <w:p w14:paraId="0A3D6A17" w14:textId="5620ED32" w:rsidR="00D6374C" w:rsidRPr="00C91C3C" w:rsidRDefault="00D6374C" w:rsidP="00D6374C">
      <w:pPr>
        <w:rPr>
          <w:bCs/>
          <w:color w:val="333333"/>
          <w:sz w:val="20"/>
          <w:szCs w:val="20"/>
        </w:rPr>
      </w:pPr>
      <w:r w:rsidRPr="00C91C3C">
        <w:rPr>
          <w:bCs/>
          <w:color w:val="333333"/>
          <w:sz w:val="20"/>
          <w:szCs w:val="20"/>
        </w:rPr>
        <w:t>Open: $</w:t>
      </w:r>
      <w:r w:rsidR="003E0A4B" w:rsidRPr="00C91C3C">
        <w:rPr>
          <w:bCs/>
          <w:color w:val="333333"/>
          <w:sz w:val="20"/>
          <w:szCs w:val="20"/>
        </w:rPr>
        <w:t>75,401.99</w:t>
      </w:r>
    </w:p>
    <w:p w14:paraId="711BA5CE" w14:textId="1DBBA719" w:rsidR="00D6374C" w:rsidRPr="00C91C3C" w:rsidRDefault="00D6374C" w:rsidP="00D6374C">
      <w:pPr>
        <w:rPr>
          <w:bCs/>
          <w:color w:val="333333"/>
          <w:sz w:val="20"/>
          <w:szCs w:val="20"/>
        </w:rPr>
      </w:pPr>
      <w:r w:rsidRPr="00C91C3C">
        <w:rPr>
          <w:bCs/>
          <w:color w:val="333333"/>
          <w:sz w:val="20"/>
          <w:szCs w:val="20"/>
        </w:rPr>
        <w:t>Income: $</w:t>
      </w:r>
      <w:r w:rsidR="003E0A4B" w:rsidRPr="00C91C3C">
        <w:rPr>
          <w:bCs/>
          <w:color w:val="333333"/>
          <w:sz w:val="20"/>
          <w:szCs w:val="20"/>
        </w:rPr>
        <w:t>30,884.32</w:t>
      </w:r>
    </w:p>
    <w:p w14:paraId="4CB4CB8B" w14:textId="6CAA25C6" w:rsidR="00D6374C" w:rsidRPr="00C91C3C" w:rsidRDefault="00D6374C" w:rsidP="00D6374C">
      <w:pPr>
        <w:rPr>
          <w:bCs/>
          <w:color w:val="333333"/>
          <w:sz w:val="20"/>
          <w:szCs w:val="20"/>
        </w:rPr>
      </w:pPr>
      <w:r w:rsidRPr="00C91C3C">
        <w:rPr>
          <w:bCs/>
          <w:color w:val="333333"/>
          <w:sz w:val="20"/>
          <w:szCs w:val="20"/>
        </w:rPr>
        <w:t>Expenses: $</w:t>
      </w:r>
      <w:r w:rsidR="003E0A4B" w:rsidRPr="00C91C3C">
        <w:rPr>
          <w:bCs/>
          <w:color w:val="333333"/>
          <w:sz w:val="20"/>
          <w:szCs w:val="20"/>
        </w:rPr>
        <w:t>3,247.78</w:t>
      </w:r>
    </w:p>
    <w:p w14:paraId="4EF16923" w14:textId="0B83D467" w:rsidR="00D6374C" w:rsidRPr="00C91C3C" w:rsidRDefault="00D6374C" w:rsidP="00D6374C">
      <w:pPr>
        <w:rPr>
          <w:bCs/>
          <w:color w:val="333333"/>
          <w:sz w:val="20"/>
          <w:szCs w:val="20"/>
        </w:rPr>
      </w:pPr>
      <w:r w:rsidRPr="00C91C3C">
        <w:rPr>
          <w:bCs/>
          <w:color w:val="333333"/>
          <w:sz w:val="20"/>
          <w:szCs w:val="20"/>
        </w:rPr>
        <w:t>Close: $</w:t>
      </w:r>
      <w:r w:rsidR="003E0A4B" w:rsidRPr="00C91C3C">
        <w:rPr>
          <w:bCs/>
          <w:color w:val="333333"/>
          <w:sz w:val="20"/>
          <w:szCs w:val="20"/>
        </w:rPr>
        <w:t>103,038.53</w:t>
      </w:r>
    </w:p>
    <w:p w14:paraId="1E5B5529" w14:textId="64B924C1" w:rsidR="00D6374C" w:rsidRPr="00C91C3C" w:rsidRDefault="00D6374C" w:rsidP="00D6374C">
      <w:pPr>
        <w:spacing w:before="200"/>
        <w:rPr>
          <w:bCs/>
          <w:color w:val="333333"/>
          <w:sz w:val="20"/>
          <w:szCs w:val="20"/>
        </w:rPr>
      </w:pPr>
      <w:r w:rsidRPr="00C91C3C">
        <w:rPr>
          <w:bCs/>
          <w:color w:val="333333"/>
          <w:sz w:val="20"/>
          <w:szCs w:val="20"/>
        </w:rPr>
        <w:t>Scholarship: $55,8</w:t>
      </w:r>
      <w:r w:rsidR="003E0A4B" w:rsidRPr="00C91C3C">
        <w:rPr>
          <w:bCs/>
          <w:color w:val="333333"/>
          <w:sz w:val="20"/>
          <w:szCs w:val="20"/>
        </w:rPr>
        <w:t>82.40</w:t>
      </w:r>
    </w:p>
    <w:p w14:paraId="30DEB985" w14:textId="6B68A68C" w:rsidR="00D6374C" w:rsidRPr="00C91C3C" w:rsidRDefault="00D6374C" w:rsidP="00D6374C">
      <w:pPr>
        <w:rPr>
          <w:bCs/>
          <w:color w:val="333333"/>
          <w:sz w:val="20"/>
          <w:szCs w:val="20"/>
        </w:rPr>
      </w:pPr>
      <w:r w:rsidRPr="00C91C3C">
        <w:rPr>
          <w:bCs/>
          <w:color w:val="333333"/>
          <w:sz w:val="20"/>
          <w:szCs w:val="20"/>
        </w:rPr>
        <w:t>Pacific Valley CD: $54,6</w:t>
      </w:r>
      <w:r w:rsidR="003E0A4B" w:rsidRPr="00C91C3C">
        <w:rPr>
          <w:bCs/>
          <w:color w:val="333333"/>
          <w:sz w:val="20"/>
          <w:szCs w:val="20"/>
        </w:rPr>
        <w:t>96</w:t>
      </w:r>
      <w:r w:rsidRPr="00C91C3C">
        <w:rPr>
          <w:bCs/>
          <w:color w:val="333333"/>
          <w:sz w:val="20"/>
          <w:szCs w:val="20"/>
        </w:rPr>
        <w:t>.</w:t>
      </w:r>
      <w:r w:rsidR="003E0A4B" w:rsidRPr="00C91C3C">
        <w:rPr>
          <w:bCs/>
          <w:color w:val="333333"/>
          <w:sz w:val="20"/>
          <w:szCs w:val="20"/>
        </w:rPr>
        <w:t>05</w:t>
      </w:r>
    </w:p>
    <w:p w14:paraId="6B8002EC" w14:textId="5954A7AC" w:rsidR="00D6374C" w:rsidRPr="00C91C3C" w:rsidRDefault="00D6374C" w:rsidP="00D6374C">
      <w:pPr>
        <w:rPr>
          <w:bCs/>
          <w:color w:val="333333"/>
          <w:sz w:val="20"/>
          <w:szCs w:val="20"/>
        </w:rPr>
      </w:pPr>
      <w:r w:rsidRPr="00C91C3C">
        <w:rPr>
          <w:bCs/>
          <w:color w:val="333333"/>
          <w:sz w:val="20"/>
          <w:szCs w:val="20"/>
        </w:rPr>
        <w:t>CD Total: $110,5</w:t>
      </w:r>
      <w:r w:rsidR="003E0A4B" w:rsidRPr="00C91C3C">
        <w:rPr>
          <w:bCs/>
          <w:color w:val="333333"/>
          <w:sz w:val="20"/>
          <w:szCs w:val="20"/>
        </w:rPr>
        <w:t>78.45</w:t>
      </w:r>
    </w:p>
    <w:p w14:paraId="28FD0F3F" w14:textId="39EDA86C" w:rsidR="00D6374C" w:rsidRPr="00C91C3C" w:rsidRDefault="00D6374C" w:rsidP="00D6374C">
      <w:pPr>
        <w:rPr>
          <w:bCs/>
          <w:color w:val="333333"/>
          <w:sz w:val="20"/>
          <w:szCs w:val="20"/>
        </w:rPr>
      </w:pPr>
      <w:r w:rsidRPr="00C91C3C">
        <w:rPr>
          <w:bCs/>
          <w:color w:val="333333"/>
          <w:sz w:val="20"/>
          <w:szCs w:val="20"/>
        </w:rPr>
        <w:t xml:space="preserve">Combined </w:t>
      </w:r>
      <w:r w:rsidR="0034075F" w:rsidRPr="00C91C3C">
        <w:rPr>
          <w:bCs/>
          <w:color w:val="333333"/>
          <w:sz w:val="20"/>
          <w:szCs w:val="20"/>
        </w:rPr>
        <w:t>February</w:t>
      </w:r>
      <w:r w:rsidRPr="00C91C3C">
        <w:rPr>
          <w:bCs/>
          <w:color w:val="333333"/>
          <w:sz w:val="20"/>
          <w:szCs w:val="20"/>
        </w:rPr>
        <w:t xml:space="preserve"> Total: $</w:t>
      </w:r>
      <w:r w:rsidR="003E0A4B" w:rsidRPr="00C91C3C">
        <w:rPr>
          <w:bCs/>
          <w:color w:val="333333"/>
          <w:sz w:val="20"/>
          <w:szCs w:val="20"/>
        </w:rPr>
        <w:t>213,616.98</w:t>
      </w:r>
    </w:p>
    <w:p w14:paraId="6D630C33" w14:textId="0BD7FFFC" w:rsidR="007A0AA6" w:rsidRPr="00C91C3C" w:rsidRDefault="007A0AA6" w:rsidP="00D6374C">
      <w:pPr>
        <w:rPr>
          <w:bCs/>
          <w:color w:val="333333"/>
          <w:sz w:val="20"/>
          <w:szCs w:val="20"/>
        </w:rPr>
      </w:pPr>
    </w:p>
    <w:p w14:paraId="6B326D7A" w14:textId="2B0AA11B" w:rsidR="00884EF2" w:rsidRPr="00C91C3C" w:rsidRDefault="007A0AA6" w:rsidP="00884EF2">
      <w:pPr>
        <w:rPr>
          <w:bCs/>
          <w:color w:val="333333"/>
          <w:sz w:val="20"/>
          <w:szCs w:val="20"/>
        </w:rPr>
      </w:pPr>
      <w:r w:rsidRPr="00C91C3C">
        <w:rPr>
          <w:bCs/>
          <w:color w:val="333333"/>
          <w:sz w:val="20"/>
          <w:szCs w:val="20"/>
        </w:rPr>
        <w:t xml:space="preserve">Budget Review:  The Exec Board has drafted a Council budget for 2020-21.  This is a balanced </w:t>
      </w:r>
      <w:r w:rsidR="001206D0" w:rsidRPr="00C91C3C">
        <w:rPr>
          <w:bCs/>
          <w:color w:val="333333"/>
          <w:sz w:val="20"/>
          <w:szCs w:val="20"/>
        </w:rPr>
        <w:t>budget;</w:t>
      </w:r>
      <w:r w:rsidRPr="00C91C3C">
        <w:rPr>
          <w:bCs/>
          <w:color w:val="333333"/>
          <w:sz w:val="20"/>
          <w:szCs w:val="20"/>
        </w:rPr>
        <w:t xml:space="preserve"> all projected expenses are offset by income.  </w:t>
      </w:r>
      <w:r w:rsidR="00884EF2" w:rsidRPr="00C91C3C">
        <w:rPr>
          <w:bCs/>
          <w:color w:val="333333"/>
          <w:sz w:val="20"/>
          <w:szCs w:val="20"/>
        </w:rPr>
        <w:t>The review’s purpose is for suggestions and comments regarding projected expenses, is there a need for increase or decrease for a line item?</w:t>
      </w:r>
    </w:p>
    <w:p w14:paraId="7FC3EC46" w14:textId="1A4C3E0E" w:rsidR="00EB561E" w:rsidRPr="00C91C3C" w:rsidRDefault="00EB561E" w:rsidP="00884EF2">
      <w:pPr>
        <w:rPr>
          <w:bCs/>
          <w:color w:val="333333"/>
          <w:sz w:val="20"/>
          <w:szCs w:val="20"/>
        </w:rPr>
      </w:pPr>
    </w:p>
    <w:p w14:paraId="79F5660A" w14:textId="13C509DE" w:rsidR="00EB561E" w:rsidRPr="00C91C3C" w:rsidRDefault="00EB561E" w:rsidP="00884EF2">
      <w:pPr>
        <w:rPr>
          <w:bCs/>
          <w:color w:val="333333"/>
          <w:sz w:val="20"/>
          <w:szCs w:val="20"/>
        </w:rPr>
      </w:pPr>
      <w:r w:rsidRPr="00C91C3C">
        <w:rPr>
          <w:bCs/>
          <w:color w:val="333333"/>
          <w:sz w:val="20"/>
          <w:szCs w:val="20"/>
        </w:rPr>
        <w:t>Kelly V: Under Giving Tuesday, will there be a check from Council to Camp for what the Fair paid for the auction dinner?  Response:</w:t>
      </w:r>
      <w:r w:rsidR="00C94842" w:rsidRPr="00C91C3C">
        <w:rPr>
          <w:bCs/>
          <w:color w:val="333333"/>
          <w:sz w:val="20"/>
          <w:szCs w:val="20"/>
        </w:rPr>
        <w:t xml:space="preserve">  Not all funds from Giving Tuesday has been dispersed.  Funds due to Camp will be in a separate check.</w:t>
      </w:r>
    </w:p>
    <w:p w14:paraId="0000001D" w14:textId="5CDED230" w:rsidR="004C231D" w:rsidRPr="00C91C3C" w:rsidRDefault="008F28F5" w:rsidP="00884EF2">
      <w:pPr>
        <w:rPr>
          <w:bCs/>
          <w:color w:val="333333"/>
          <w:sz w:val="20"/>
          <w:szCs w:val="20"/>
        </w:rPr>
      </w:pPr>
      <w:r w:rsidRPr="00C91C3C">
        <w:rPr>
          <w:b/>
          <w:sz w:val="20"/>
          <w:szCs w:val="20"/>
        </w:rPr>
        <w:t>P</w:t>
      </w:r>
      <w:r w:rsidR="00435144" w:rsidRPr="00C91C3C">
        <w:rPr>
          <w:b/>
          <w:sz w:val="20"/>
          <w:szCs w:val="20"/>
        </w:rPr>
        <w:t xml:space="preserve">resident’s Report </w:t>
      </w:r>
      <w:r w:rsidR="00435144" w:rsidRPr="00C91C3C">
        <w:rPr>
          <w:bCs/>
          <w:sz w:val="20"/>
          <w:szCs w:val="20"/>
        </w:rPr>
        <w:t>(</w:t>
      </w:r>
      <w:r w:rsidR="00C3648B" w:rsidRPr="00C91C3C">
        <w:rPr>
          <w:bCs/>
          <w:sz w:val="20"/>
          <w:szCs w:val="20"/>
        </w:rPr>
        <w:t>Hana Ferguson- standing in for</w:t>
      </w:r>
      <w:r w:rsidR="00884EF2" w:rsidRPr="00C91C3C">
        <w:rPr>
          <w:bCs/>
          <w:sz w:val="20"/>
          <w:szCs w:val="20"/>
        </w:rPr>
        <w:t>m</w:t>
      </w:r>
      <w:r w:rsidR="00C3648B" w:rsidRPr="00C91C3C">
        <w:rPr>
          <w:bCs/>
          <w:sz w:val="20"/>
          <w:szCs w:val="20"/>
        </w:rPr>
        <w:t xml:space="preserve"> Dena Jenkinson</w:t>
      </w:r>
      <w:r w:rsidR="00435144" w:rsidRPr="00C91C3C">
        <w:rPr>
          <w:bCs/>
          <w:sz w:val="20"/>
          <w:szCs w:val="20"/>
        </w:rPr>
        <w:t>)</w:t>
      </w:r>
    </w:p>
    <w:p w14:paraId="2D2D7618" w14:textId="2C9CF0FD" w:rsidR="00266A19" w:rsidRPr="00C91C3C" w:rsidRDefault="00266A19" w:rsidP="00435144">
      <w:pPr>
        <w:spacing w:before="200"/>
        <w:rPr>
          <w:b/>
          <w:sz w:val="20"/>
          <w:szCs w:val="20"/>
        </w:rPr>
      </w:pPr>
      <w:r w:rsidRPr="00C91C3C">
        <w:rPr>
          <w:bCs/>
          <w:sz w:val="20"/>
          <w:szCs w:val="20"/>
        </w:rPr>
        <w:t>Hana mentioned the previous Exec Board meeting with a full update to occur at the next Council meeting.</w:t>
      </w:r>
    </w:p>
    <w:p w14:paraId="00000028" w14:textId="64C6B5B4" w:rsidR="004C231D" w:rsidRPr="00C91C3C" w:rsidRDefault="008F28F5" w:rsidP="00DA70A8">
      <w:pPr>
        <w:spacing w:before="200"/>
        <w:jc w:val="both"/>
        <w:rPr>
          <w:rFonts w:eastAsia="Times New Roman"/>
          <w:sz w:val="20"/>
          <w:szCs w:val="20"/>
        </w:rPr>
      </w:pPr>
      <w:r w:rsidRPr="00C91C3C">
        <w:rPr>
          <w:b/>
          <w:sz w:val="20"/>
          <w:szCs w:val="20"/>
        </w:rPr>
        <w:t>F</w:t>
      </w:r>
      <w:r w:rsidR="00DA70A8" w:rsidRPr="00C91C3C">
        <w:rPr>
          <w:b/>
          <w:sz w:val="20"/>
          <w:szCs w:val="20"/>
        </w:rPr>
        <w:t>undraising Committee</w:t>
      </w:r>
      <w:r w:rsidR="00F16466" w:rsidRPr="00C91C3C">
        <w:rPr>
          <w:b/>
          <w:sz w:val="20"/>
          <w:szCs w:val="20"/>
        </w:rPr>
        <w:t xml:space="preserve"> </w:t>
      </w:r>
      <w:r w:rsidR="00F16466" w:rsidRPr="00C91C3C">
        <w:rPr>
          <w:bCs/>
          <w:sz w:val="20"/>
          <w:szCs w:val="20"/>
        </w:rPr>
        <w:t>(Kelly Violini</w:t>
      </w:r>
      <w:r w:rsidR="00820BAC" w:rsidRPr="00C91C3C">
        <w:rPr>
          <w:sz w:val="20"/>
          <w:szCs w:val="20"/>
        </w:rPr>
        <w:t>)</w:t>
      </w:r>
    </w:p>
    <w:p w14:paraId="356C8055" w14:textId="77777777" w:rsidR="00FD61F0" w:rsidRPr="00C91C3C" w:rsidRDefault="00FD61F0" w:rsidP="00DA70A8">
      <w:pPr>
        <w:rPr>
          <w:sz w:val="20"/>
          <w:szCs w:val="20"/>
        </w:rPr>
      </w:pPr>
    </w:p>
    <w:p w14:paraId="0000002A" w14:textId="4B349867" w:rsidR="004C231D" w:rsidRPr="00C91C3C" w:rsidRDefault="008F28F5" w:rsidP="00823495">
      <w:pPr>
        <w:rPr>
          <w:sz w:val="20"/>
          <w:szCs w:val="20"/>
        </w:rPr>
      </w:pPr>
      <w:r w:rsidRPr="00C91C3C">
        <w:rPr>
          <w:sz w:val="20"/>
          <w:szCs w:val="20"/>
          <w:u w:val="single"/>
        </w:rPr>
        <w:t>Update of Color Run Sponsorships</w:t>
      </w:r>
      <w:r w:rsidR="00D7157F" w:rsidRPr="00C91C3C">
        <w:rPr>
          <w:sz w:val="20"/>
          <w:szCs w:val="20"/>
          <w:u w:val="single"/>
        </w:rPr>
        <w:t>-</w:t>
      </w:r>
      <w:r w:rsidR="00D7157F" w:rsidRPr="00C91C3C">
        <w:rPr>
          <w:sz w:val="20"/>
          <w:szCs w:val="20"/>
        </w:rPr>
        <w:t xml:space="preserve"> Kelly V</w:t>
      </w:r>
      <w:r w:rsidR="006D1CC5" w:rsidRPr="00C91C3C">
        <w:rPr>
          <w:sz w:val="20"/>
          <w:szCs w:val="20"/>
        </w:rPr>
        <w:t>. reported</w:t>
      </w:r>
      <w:ins w:id="12" w:author="Lorin Hofmann-Lurz" w:date="2020-04-14T12:42:00Z">
        <w:r w:rsidR="00C37391">
          <w:rPr>
            <w:sz w:val="20"/>
            <w:szCs w:val="20"/>
          </w:rPr>
          <w:t xml:space="preserve"> the event was canceled the night before due to </w:t>
        </w:r>
        <w:proofErr w:type="spellStart"/>
        <w:r w:rsidR="00C37391">
          <w:rPr>
            <w:sz w:val="20"/>
            <w:szCs w:val="20"/>
          </w:rPr>
          <w:t>Covid</w:t>
        </w:r>
        <w:proofErr w:type="spellEnd"/>
        <w:r w:rsidR="00C37391">
          <w:rPr>
            <w:sz w:val="20"/>
            <w:szCs w:val="20"/>
          </w:rPr>
          <w:t xml:space="preserve"> 19. </w:t>
        </w:r>
      </w:ins>
      <w:ins w:id="13" w:author="Lorin Hofmann-Lurz" w:date="2020-04-14T12:43:00Z">
        <w:r w:rsidR="00C37391">
          <w:rPr>
            <w:sz w:val="20"/>
            <w:szCs w:val="20"/>
          </w:rPr>
          <w:t>Club members were on site to turn away runners who came.</w:t>
        </w:r>
      </w:ins>
      <w:r w:rsidR="006D1CC5" w:rsidRPr="00C91C3C">
        <w:rPr>
          <w:sz w:val="20"/>
          <w:szCs w:val="20"/>
        </w:rPr>
        <w:t xml:space="preserve"> </w:t>
      </w:r>
      <w:del w:id="14" w:author="Lorin Hofmann-Lurz" w:date="2020-04-14T12:42:00Z">
        <w:r w:rsidR="006D1CC5" w:rsidRPr="00C91C3C" w:rsidDel="00C37391">
          <w:rPr>
            <w:sz w:val="20"/>
            <w:szCs w:val="20"/>
          </w:rPr>
          <w:delText>that</w:delText>
        </w:r>
      </w:del>
      <w:r w:rsidR="00D61623" w:rsidRPr="00C91C3C">
        <w:rPr>
          <w:sz w:val="20"/>
          <w:szCs w:val="20"/>
        </w:rPr>
        <w:t xml:space="preserve"> 41 runners </w:t>
      </w:r>
      <w:r w:rsidR="001206D0" w:rsidRPr="00C91C3C">
        <w:rPr>
          <w:sz w:val="20"/>
          <w:szCs w:val="20"/>
        </w:rPr>
        <w:t>registered,</w:t>
      </w:r>
      <w:r w:rsidR="00D61623" w:rsidRPr="00C91C3C">
        <w:rPr>
          <w:sz w:val="20"/>
          <w:szCs w:val="20"/>
        </w:rPr>
        <w:t xml:space="preserve"> </w:t>
      </w:r>
      <w:del w:id="15" w:author="Lorin Hofmann-Lurz" w:date="2020-04-14T12:43:00Z">
        <w:r w:rsidR="00D61623" w:rsidRPr="00C91C3C" w:rsidDel="00C37391">
          <w:rPr>
            <w:sz w:val="20"/>
            <w:szCs w:val="20"/>
          </w:rPr>
          <w:delText>and that</w:delText>
        </w:r>
      </w:del>
      <w:r w:rsidR="00D61623" w:rsidRPr="00C91C3C">
        <w:rPr>
          <w:sz w:val="20"/>
          <w:szCs w:val="20"/>
        </w:rPr>
        <w:t xml:space="preserve"> shirts and color packets would be mailed.</w:t>
      </w:r>
      <w:r w:rsidR="006D1CC5" w:rsidRPr="00C91C3C">
        <w:rPr>
          <w:sz w:val="20"/>
          <w:szCs w:val="20"/>
        </w:rPr>
        <w:t xml:space="preserve"> </w:t>
      </w:r>
      <w:r w:rsidR="00D61623" w:rsidRPr="00C91C3C">
        <w:rPr>
          <w:sz w:val="20"/>
          <w:szCs w:val="20"/>
        </w:rPr>
        <w:t>S</w:t>
      </w:r>
      <w:r w:rsidR="006D1CC5" w:rsidRPr="00C91C3C">
        <w:rPr>
          <w:sz w:val="20"/>
          <w:szCs w:val="20"/>
        </w:rPr>
        <w:t xml:space="preserve">ponsorship donation income </w:t>
      </w:r>
      <w:r w:rsidR="00D61623" w:rsidRPr="00C91C3C">
        <w:rPr>
          <w:sz w:val="20"/>
          <w:szCs w:val="20"/>
        </w:rPr>
        <w:t>was $6,300, budget was $4,800</w:t>
      </w:r>
      <w:r w:rsidR="006D1CC5" w:rsidRPr="00C91C3C">
        <w:rPr>
          <w:sz w:val="20"/>
          <w:szCs w:val="20"/>
        </w:rPr>
        <w:t>.</w:t>
      </w:r>
      <w:r w:rsidR="00D61623" w:rsidRPr="00C91C3C">
        <w:rPr>
          <w:sz w:val="20"/>
          <w:szCs w:val="20"/>
        </w:rPr>
        <w:t xml:space="preserve">  Expense total was not finalized.</w:t>
      </w:r>
      <w:r w:rsidR="005F2AD5" w:rsidRPr="00C91C3C">
        <w:rPr>
          <w:sz w:val="20"/>
          <w:szCs w:val="20"/>
        </w:rPr>
        <w:t xml:space="preserve">  There was an unopened box of dye returned, remaining dye packs will be in inventory for next year.</w:t>
      </w:r>
      <w:r w:rsidR="009569A3" w:rsidRPr="00C91C3C">
        <w:rPr>
          <w:sz w:val="20"/>
          <w:szCs w:val="20"/>
        </w:rPr>
        <w:t xml:space="preserve">  </w:t>
      </w:r>
    </w:p>
    <w:p w14:paraId="0000002B" w14:textId="59BA80BF" w:rsidR="004C231D" w:rsidRPr="00C91C3C" w:rsidRDefault="008F28F5" w:rsidP="00823495">
      <w:pPr>
        <w:spacing w:before="200"/>
        <w:rPr>
          <w:b/>
          <w:sz w:val="20"/>
          <w:szCs w:val="20"/>
        </w:rPr>
      </w:pPr>
      <w:r w:rsidRPr="00C91C3C">
        <w:rPr>
          <w:b/>
          <w:sz w:val="20"/>
          <w:szCs w:val="20"/>
        </w:rPr>
        <w:t>Y</w:t>
      </w:r>
      <w:r w:rsidR="00823495" w:rsidRPr="00C91C3C">
        <w:rPr>
          <w:b/>
          <w:sz w:val="20"/>
          <w:szCs w:val="20"/>
        </w:rPr>
        <w:t>outh Council Report</w:t>
      </w:r>
      <w:r w:rsidR="005F2AD5" w:rsidRPr="00C91C3C">
        <w:rPr>
          <w:b/>
          <w:sz w:val="20"/>
          <w:szCs w:val="20"/>
        </w:rPr>
        <w:t xml:space="preserve"> </w:t>
      </w:r>
      <w:r w:rsidR="005F2AD5" w:rsidRPr="00C91C3C">
        <w:rPr>
          <w:bCs/>
          <w:sz w:val="20"/>
          <w:szCs w:val="20"/>
        </w:rPr>
        <w:t>(M</w:t>
      </w:r>
      <w:r w:rsidR="00570A1B" w:rsidRPr="00C91C3C">
        <w:rPr>
          <w:bCs/>
          <w:sz w:val="20"/>
          <w:szCs w:val="20"/>
        </w:rPr>
        <w:t>acy Kaupp</w:t>
      </w:r>
      <w:r w:rsidR="00376A7A" w:rsidRPr="00C91C3C">
        <w:rPr>
          <w:bCs/>
          <w:sz w:val="20"/>
          <w:szCs w:val="20"/>
        </w:rPr>
        <w:t>,</w:t>
      </w:r>
      <w:r w:rsidR="005F2AD5" w:rsidRPr="00C91C3C">
        <w:rPr>
          <w:bCs/>
          <w:sz w:val="20"/>
          <w:szCs w:val="20"/>
        </w:rPr>
        <w:t xml:space="preserve"> Marti Ackerman</w:t>
      </w:r>
      <w:r w:rsidR="00376A7A" w:rsidRPr="00C91C3C">
        <w:rPr>
          <w:bCs/>
          <w:sz w:val="20"/>
          <w:szCs w:val="20"/>
        </w:rPr>
        <w:t>, Megan Weferling</w:t>
      </w:r>
      <w:r w:rsidR="005F2AD5" w:rsidRPr="00C91C3C">
        <w:rPr>
          <w:bCs/>
          <w:sz w:val="20"/>
          <w:szCs w:val="20"/>
        </w:rPr>
        <w:t>)</w:t>
      </w:r>
    </w:p>
    <w:p w14:paraId="4898BDAC" w14:textId="62E9FBD9" w:rsidR="005F2AD5" w:rsidRPr="00C91C3C" w:rsidRDefault="00570A1B" w:rsidP="00823495">
      <w:pPr>
        <w:spacing w:before="200"/>
        <w:rPr>
          <w:bCs/>
          <w:sz w:val="20"/>
          <w:szCs w:val="20"/>
        </w:rPr>
      </w:pPr>
      <w:r w:rsidRPr="00C91C3C">
        <w:rPr>
          <w:bCs/>
          <w:sz w:val="20"/>
          <w:szCs w:val="20"/>
          <w:u w:val="single"/>
        </w:rPr>
        <w:t>Presentation Night MC</w:t>
      </w:r>
      <w:r w:rsidRPr="00C91C3C">
        <w:rPr>
          <w:bCs/>
          <w:sz w:val="20"/>
          <w:szCs w:val="20"/>
        </w:rPr>
        <w:t>- Attempted to make the best out of the night</w:t>
      </w:r>
      <w:r w:rsidR="00376A7A" w:rsidRPr="00C91C3C">
        <w:rPr>
          <w:bCs/>
          <w:sz w:val="20"/>
          <w:szCs w:val="20"/>
        </w:rPr>
        <w:t>; overall went well.</w:t>
      </w:r>
      <w:r w:rsidRPr="00C91C3C">
        <w:rPr>
          <w:bCs/>
          <w:sz w:val="20"/>
          <w:szCs w:val="20"/>
        </w:rPr>
        <w:t xml:space="preserve">  Lots of youth audience participation.</w:t>
      </w:r>
      <w:r w:rsidR="00376A7A" w:rsidRPr="00C91C3C">
        <w:rPr>
          <w:bCs/>
          <w:sz w:val="20"/>
          <w:szCs w:val="20"/>
        </w:rPr>
        <w:t xml:space="preserve">  Good to see Cloverbud presence.</w:t>
      </w:r>
    </w:p>
    <w:p w14:paraId="423CE24E" w14:textId="0A90B0D9" w:rsidR="00BB7C6B" w:rsidRPr="00C91C3C" w:rsidRDefault="00376A7A" w:rsidP="00376A7A">
      <w:pPr>
        <w:spacing w:before="200"/>
        <w:rPr>
          <w:sz w:val="20"/>
          <w:szCs w:val="20"/>
        </w:rPr>
      </w:pPr>
      <w:r w:rsidRPr="00C91C3C">
        <w:rPr>
          <w:bCs/>
          <w:sz w:val="20"/>
          <w:szCs w:val="20"/>
        </w:rPr>
        <w:t>Megan reported on Tabulations effort</w:t>
      </w:r>
      <w:ins w:id="16" w:author="Lorin Hofmann-Lurz" w:date="2020-04-14T12:42:00Z">
        <w:r w:rsidR="00C37391">
          <w:rPr>
            <w:bCs/>
            <w:sz w:val="20"/>
            <w:szCs w:val="20"/>
          </w:rPr>
          <w:t xml:space="preserve"> by Lockwood 4-H club</w:t>
        </w:r>
      </w:ins>
      <w:del w:id="17" w:author="Lorin Hofmann-Lurz" w:date="2020-04-14T12:42:00Z">
        <w:r w:rsidRPr="00C91C3C" w:rsidDel="00C37391">
          <w:rPr>
            <w:bCs/>
            <w:sz w:val="20"/>
            <w:szCs w:val="20"/>
          </w:rPr>
          <w:delText>.</w:delText>
        </w:r>
      </w:del>
    </w:p>
    <w:p w14:paraId="702688FA" w14:textId="04FB4C0B" w:rsidR="00B408CB" w:rsidRPr="00C91C3C" w:rsidRDefault="008F28F5" w:rsidP="00B408CB">
      <w:pPr>
        <w:spacing w:before="200"/>
        <w:rPr>
          <w:b/>
          <w:color w:val="333333"/>
          <w:sz w:val="20"/>
          <w:szCs w:val="20"/>
        </w:rPr>
      </w:pPr>
      <w:r w:rsidRPr="00C91C3C">
        <w:rPr>
          <w:b/>
          <w:sz w:val="20"/>
          <w:szCs w:val="20"/>
        </w:rPr>
        <w:t xml:space="preserve">We Love 4-H Committee </w:t>
      </w:r>
      <w:r w:rsidR="00823495" w:rsidRPr="00C91C3C">
        <w:rPr>
          <w:bCs/>
          <w:sz w:val="20"/>
          <w:szCs w:val="20"/>
        </w:rPr>
        <w:t>(</w:t>
      </w:r>
      <w:r w:rsidRPr="00C91C3C">
        <w:rPr>
          <w:bCs/>
          <w:sz w:val="20"/>
          <w:szCs w:val="20"/>
        </w:rPr>
        <w:t>Dirk Giannini</w:t>
      </w:r>
      <w:r w:rsidR="00823495" w:rsidRPr="00C91C3C">
        <w:rPr>
          <w:bCs/>
          <w:sz w:val="20"/>
          <w:szCs w:val="20"/>
        </w:rPr>
        <w:t>)</w:t>
      </w:r>
      <w:r w:rsidR="00B408CB" w:rsidRPr="00C91C3C">
        <w:rPr>
          <w:b/>
          <w:color w:val="333333"/>
          <w:sz w:val="20"/>
          <w:szCs w:val="20"/>
        </w:rPr>
        <w:t xml:space="preserve"> </w:t>
      </w:r>
    </w:p>
    <w:p w14:paraId="0297AF9E" w14:textId="3411E319" w:rsidR="00AB345F" w:rsidRPr="00C91C3C" w:rsidRDefault="008F28F5" w:rsidP="00376A7A">
      <w:pPr>
        <w:spacing w:before="200" w:after="200" w:line="240" w:lineRule="auto"/>
        <w:rPr>
          <w:sz w:val="20"/>
          <w:szCs w:val="20"/>
        </w:rPr>
      </w:pPr>
      <w:r w:rsidRPr="00C91C3C">
        <w:rPr>
          <w:sz w:val="20"/>
          <w:szCs w:val="20"/>
          <w:u w:val="single"/>
        </w:rPr>
        <w:t>4-H Day at the Capitol</w:t>
      </w:r>
      <w:r w:rsidR="00376A7A" w:rsidRPr="00C91C3C">
        <w:rPr>
          <w:sz w:val="20"/>
          <w:szCs w:val="20"/>
        </w:rPr>
        <w:t>- Event cancelled due to covid-19</w:t>
      </w:r>
      <w:r w:rsidR="005C5AFE" w:rsidRPr="00C91C3C">
        <w:rPr>
          <w:sz w:val="20"/>
          <w:szCs w:val="20"/>
        </w:rPr>
        <w:t>,</w:t>
      </w:r>
      <w:r w:rsidR="00491952" w:rsidRPr="00C91C3C">
        <w:rPr>
          <w:sz w:val="20"/>
          <w:szCs w:val="20"/>
        </w:rPr>
        <w:t xml:space="preserve"> </w:t>
      </w:r>
      <w:r w:rsidR="005C5AFE" w:rsidRPr="00C91C3C">
        <w:rPr>
          <w:sz w:val="20"/>
          <w:szCs w:val="20"/>
        </w:rPr>
        <w:t>but</w:t>
      </w:r>
      <w:r w:rsidR="001206D0" w:rsidRPr="00C91C3C">
        <w:rPr>
          <w:sz w:val="20"/>
          <w:szCs w:val="20"/>
        </w:rPr>
        <w:t xml:space="preserve"> the extra time available</w:t>
      </w:r>
      <w:r w:rsidR="005C5AFE" w:rsidRPr="00C91C3C">
        <w:rPr>
          <w:sz w:val="20"/>
          <w:szCs w:val="20"/>
        </w:rPr>
        <w:t xml:space="preserve"> could help in letter writing </w:t>
      </w:r>
      <w:r w:rsidR="005A4F1F" w:rsidRPr="00C91C3C">
        <w:rPr>
          <w:sz w:val="20"/>
          <w:szCs w:val="20"/>
        </w:rPr>
        <w:t>campaign</w:t>
      </w:r>
      <w:r w:rsidR="005C5AFE" w:rsidRPr="00C91C3C">
        <w:rPr>
          <w:sz w:val="20"/>
          <w:szCs w:val="20"/>
        </w:rPr>
        <w:t>.  Dirk suggested that with people home and school closed that everyone take time to write letters to legislators.  We Love 4-H committee to send out template (4-H importance, why the writer believes in 4-H and what would the writer do if there wasn’t a 4-H program)</w:t>
      </w:r>
      <w:r w:rsidR="00C52E19" w:rsidRPr="00C91C3C">
        <w:rPr>
          <w:sz w:val="20"/>
          <w:szCs w:val="20"/>
        </w:rPr>
        <w:t xml:space="preserve">.  Dirk expressed the appreciation of the ongoing support of the CA Farm </w:t>
      </w:r>
      <w:r w:rsidR="000A4650" w:rsidRPr="00C91C3C">
        <w:rPr>
          <w:sz w:val="20"/>
          <w:szCs w:val="20"/>
        </w:rPr>
        <w:t>Bureau</w:t>
      </w:r>
      <w:r w:rsidR="00C52E19" w:rsidRPr="00C91C3C">
        <w:rPr>
          <w:sz w:val="20"/>
          <w:szCs w:val="20"/>
        </w:rPr>
        <w:t>.  Dirk urged everyone to get involved in letter writing (youth, parents, alumni) Committee to send out suggested contact info on where to send letters.</w:t>
      </w:r>
    </w:p>
    <w:p w14:paraId="32D3AC2A" w14:textId="1D7D35DA" w:rsidR="00C52E19" w:rsidRPr="00C91C3C" w:rsidRDefault="00C52E19" w:rsidP="00376A7A">
      <w:pPr>
        <w:spacing w:before="200" w:after="200" w:line="240" w:lineRule="auto"/>
        <w:rPr>
          <w:sz w:val="20"/>
          <w:szCs w:val="20"/>
        </w:rPr>
      </w:pPr>
      <w:r w:rsidRPr="00C91C3C">
        <w:rPr>
          <w:sz w:val="20"/>
          <w:szCs w:val="20"/>
        </w:rPr>
        <w:t>Angie added that the template is near completion.  It will include talking points, instructions on how to write a letter,</w:t>
      </w:r>
      <w:r w:rsidR="005908F9" w:rsidRPr="00C91C3C">
        <w:rPr>
          <w:sz w:val="20"/>
          <w:szCs w:val="20"/>
        </w:rPr>
        <w:t xml:space="preserve"> how to tell their 4-H story, how to make a phone call.  Sample letters included.</w:t>
      </w:r>
    </w:p>
    <w:p w14:paraId="00000036" w14:textId="3EDA1052" w:rsidR="004C231D" w:rsidRPr="00C91C3C" w:rsidRDefault="004C231D">
      <w:pPr>
        <w:spacing w:before="200" w:after="200" w:line="240" w:lineRule="auto"/>
        <w:rPr>
          <w:sz w:val="20"/>
          <w:szCs w:val="20"/>
        </w:rPr>
      </w:pPr>
    </w:p>
    <w:p w14:paraId="2436E7A9" w14:textId="7AA28FAF" w:rsidR="00F77863" w:rsidRPr="00C91C3C" w:rsidRDefault="00F77863">
      <w:pPr>
        <w:spacing w:before="200" w:after="200" w:line="240" w:lineRule="auto"/>
        <w:rPr>
          <w:sz w:val="20"/>
          <w:szCs w:val="20"/>
        </w:rPr>
      </w:pPr>
    </w:p>
    <w:p w14:paraId="00000037" w14:textId="3AFECB5E" w:rsidR="004C231D" w:rsidRPr="00C91C3C" w:rsidRDefault="008F28F5" w:rsidP="008F28F5">
      <w:pPr>
        <w:spacing w:before="200" w:after="200"/>
        <w:rPr>
          <w:rFonts w:eastAsia="Times New Roman"/>
          <w:sz w:val="20"/>
          <w:szCs w:val="20"/>
        </w:rPr>
      </w:pPr>
      <w:r w:rsidRPr="00C91C3C">
        <w:rPr>
          <w:b/>
          <w:sz w:val="20"/>
          <w:szCs w:val="20"/>
        </w:rPr>
        <w:t>Youth Reports/ Club Sharing</w:t>
      </w:r>
    </w:p>
    <w:p w14:paraId="00000038" w14:textId="08431AA6" w:rsidR="004C231D" w:rsidRPr="00C91C3C" w:rsidRDefault="006A34CF" w:rsidP="006A34CF">
      <w:pPr>
        <w:spacing w:before="200"/>
        <w:rPr>
          <w:sz w:val="20"/>
          <w:szCs w:val="20"/>
        </w:rPr>
      </w:pPr>
      <w:r w:rsidRPr="00C91C3C">
        <w:rPr>
          <w:sz w:val="20"/>
          <w:szCs w:val="20"/>
        </w:rPr>
        <w:t>No reports</w:t>
      </w:r>
      <w:r w:rsidR="000A4650" w:rsidRPr="00C91C3C">
        <w:rPr>
          <w:sz w:val="20"/>
          <w:szCs w:val="20"/>
        </w:rPr>
        <w:t xml:space="preserve"> and no sharing topic.</w:t>
      </w:r>
    </w:p>
    <w:p w14:paraId="0000003B" w14:textId="467A454A" w:rsidR="004C231D" w:rsidRPr="00C91C3C" w:rsidRDefault="008F28F5" w:rsidP="00695F06">
      <w:pPr>
        <w:spacing w:before="200" w:after="200"/>
        <w:rPr>
          <w:sz w:val="20"/>
          <w:szCs w:val="20"/>
        </w:rPr>
      </w:pPr>
      <w:r w:rsidRPr="00C91C3C">
        <w:rPr>
          <w:b/>
          <w:sz w:val="20"/>
          <w:szCs w:val="20"/>
        </w:rPr>
        <w:t xml:space="preserve">STAFF REPORTS </w:t>
      </w:r>
      <w:r w:rsidRPr="00C91C3C">
        <w:rPr>
          <w:sz w:val="20"/>
          <w:szCs w:val="20"/>
        </w:rPr>
        <w:t xml:space="preserve">Lorin Hofmann-Lurz  </w:t>
      </w:r>
    </w:p>
    <w:p w14:paraId="0DE0D69F" w14:textId="28FD545D" w:rsidR="00F15FF0" w:rsidRPr="00C91C3C" w:rsidRDefault="005567D8" w:rsidP="00684328">
      <w:pPr>
        <w:spacing w:before="200" w:after="200"/>
        <w:rPr>
          <w:bCs/>
          <w:sz w:val="20"/>
          <w:szCs w:val="20"/>
        </w:rPr>
      </w:pPr>
      <w:r w:rsidRPr="00C91C3C">
        <w:rPr>
          <w:bCs/>
          <w:sz w:val="20"/>
          <w:szCs w:val="20"/>
          <w:u w:val="single"/>
        </w:rPr>
        <w:t>Covid-19 and 4-H:</w:t>
      </w:r>
      <w:r w:rsidRPr="00C91C3C">
        <w:rPr>
          <w:bCs/>
          <w:sz w:val="20"/>
          <w:szCs w:val="20"/>
        </w:rPr>
        <w:t xml:space="preserve"> </w:t>
      </w:r>
      <w:r w:rsidR="00491952" w:rsidRPr="00C91C3C">
        <w:rPr>
          <w:bCs/>
          <w:sz w:val="20"/>
          <w:szCs w:val="20"/>
        </w:rPr>
        <w:t xml:space="preserve">Lorin opened with a reminder on how the 4-H program </w:t>
      </w:r>
      <w:ins w:id="18" w:author="Lorin Hofmann-Lurz" w:date="2020-04-14T12:45:00Z">
        <w:r w:rsidR="00E51EDC">
          <w:rPr>
            <w:bCs/>
            <w:sz w:val="20"/>
            <w:szCs w:val="20"/>
          </w:rPr>
          <w:t xml:space="preserve">flow chart of </w:t>
        </w:r>
      </w:ins>
      <w:ins w:id="19" w:author="Lorin Hofmann-Lurz" w:date="2020-04-14T12:46:00Z">
        <w:r w:rsidR="00A92D8B">
          <w:rPr>
            <w:bCs/>
            <w:sz w:val="20"/>
            <w:szCs w:val="20"/>
          </w:rPr>
          <w:t>decision</w:t>
        </w:r>
        <w:r w:rsidR="00E51EDC">
          <w:rPr>
            <w:bCs/>
            <w:sz w:val="20"/>
            <w:szCs w:val="20"/>
          </w:rPr>
          <w:t xml:space="preserve"> making is </w:t>
        </w:r>
        <w:r w:rsidR="00A92D8B">
          <w:rPr>
            <w:bCs/>
            <w:sz w:val="20"/>
            <w:szCs w:val="20"/>
          </w:rPr>
          <w:t>set</w:t>
        </w:r>
      </w:ins>
      <w:del w:id="20" w:author="Lorin Hofmann-Lurz" w:date="2020-04-14T12:45:00Z">
        <w:r w:rsidR="00491952" w:rsidRPr="00C91C3C" w:rsidDel="00E51EDC">
          <w:rPr>
            <w:bCs/>
            <w:sz w:val="20"/>
            <w:szCs w:val="20"/>
          </w:rPr>
          <w:delText>works</w:delText>
        </w:r>
      </w:del>
      <w:r w:rsidR="00491952" w:rsidRPr="00C91C3C">
        <w:rPr>
          <w:bCs/>
          <w:sz w:val="20"/>
          <w:szCs w:val="20"/>
        </w:rPr>
        <w:t>.</w:t>
      </w:r>
      <w:r w:rsidR="00F15FF0" w:rsidRPr="00C91C3C">
        <w:rPr>
          <w:bCs/>
          <w:sz w:val="20"/>
          <w:szCs w:val="20"/>
        </w:rPr>
        <w:t xml:space="preserve"> In order from top-down:</w:t>
      </w:r>
      <w:r w:rsidR="00BC48C6" w:rsidRPr="00C91C3C">
        <w:rPr>
          <w:bCs/>
          <w:sz w:val="20"/>
          <w:szCs w:val="20"/>
        </w:rPr>
        <w:t xml:space="preserve"> UCANR is the umbrella for 4-H, state 4-H office</w:t>
      </w:r>
      <w:r w:rsidR="00F15FF0" w:rsidRPr="00C91C3C">
        <w:rPr>
          <w:bCs/>
          <w:sz w:val="20"/>
          <w:szCs w:val="20"/>
        </w:rPr>
        <w:t xml:space="preserve"> (state director), cooperative extension office (county director).</w:t>
      </w:r>
    </w:p>
    <w:p w14:paraId="712A246D" w14:textId="60426E1B" w:rsidR="00F15FF0" w:rsidRPr="00C91C3C" w:rsidRDefault="00F15FF0" w:rsidP="00684328">
      <w:pPr>
        <w:spacing w:before="200" w:after="200"/>
        <w:rPr>
          <w:bCs/>
          <w:sz w:val="20"/>
          <w:szCs w:val="20"/>
        </w:rPr>
      </w:pPr>
      <w:r w:rsidRPr="00C91C3C">
        <w:rPr>
          <w:bCs/>
          <w:sz w:val="20"/>
          <w:szCs w:val="20"/>
        </w:rPr>
        <w:t xml:space="preserve">Following the county’s shelter in place order, </w:t>
      </w:r>
      <w:ins w:id="21" w:author="Lorin Hofmann-Lurz" w:date="2020-04-14T12:46:00Z">
        <w:r w:rsidR="00A92D8B">
          <w:rPr>
            <w:bCs/>
            <w:sz w:val="20"/>
            <w:szCs w:val="20"/>
          </w:rPr>
          <w:t xml:space="preserve"> a </w:t>
        </w:r>
      </w:ins>
      <w:r w:rsidRPr="00C91C3C">
        <w:rPr>
          <w:bCs/>
          <w:sz w:val="20"/>
          <w:szCs w:val="20"/>
        </w:rPr>
        <w:t xml:space="preserve">letter from state 4-H director, Lynn </w:t>
      </w:r>
      <w:proofErr w:type="spellStart"/>
      <w:r w:rsidRPr="00C91C3C">
        <w:rPr>
          <w:bCs/>
          <w:sz w:val="20"/>
          <w:szCs w:val="20"/>
        </w:rPr>
        <w:t>Schmit-McQuitty</w:t>
      </w:r>
      <w:proofErr w:type="spellEnd"/>
      <w:r w:rsidRPr="00C91C3C">
        <w:rPr>
          <w:bCs/>
          <w:sz w:val="20"/>
          <w:szCs w:val="20"/>
        </w:rPr>
        <w:t xml:space="preserve">, was </w:t>
      </w:r>
      <w:ins w:id="22" w:author="Lorin Hofmann-Lurz" w:date="2020-04-14T12:47:00Z">
        <w:r w:rsidR="00A92D8B">
          <w:rPr>
            <w:bCs/>
            <w:sz w:val="20"/>
            <w:szCs w:val="20"/>
          </w:rPr>
          <w:t>issued to the entire membership</w:t>
        </w:r>
      </w:ins>
      <w:del w:id="23" w:author="Lorin Hofmann-Lurz" w:date="2020-04-14T12:47:00Z">
        <w:r w:rsidRPr="00C91C3C" w:rsidDel="00A92D8B">
          <w:rPr>
            <w:bCs/>
            <w:sz w:val="20"/>
            <w:szCs w:val="20"/>
          </w:rPr>
          <w:delText>received</w:delText>
        </w:r>
      </w:del>
      <w:r w:rsidRPr="00C91C3C">
        <w:rPr>
          <w:bCs/>
          <w:sz w:val="20"/>
          <w:szCs w:val="20"/>
        </w:rPr>
        <w:t xml:space="preserve">.  Letter states all </w:t>
      </w:r>
      <w:r w:rsidR="005A1A73" w:rsidRPr="00C91C3C">
        <w:rPr>
          <w:bCs/>
          <w:sz w:val="20"/>
          <w:szCs w:val="20"/>
        </w:rPr>
        <w:t xml:space="preserve">in-person </w:t>
      </w:r>
      <w:r w:rsidRPr="00C91C3C">
        <w:rPr>
          <w:bCs/>
          <w:sz w:val="20"/>
          <w:szCs w:val="20"/>
        </w:rPr>
        <w:t>4-H activities are cancelled, postponed, or moved to a virtual platform.</w:t>
      </w:r>
      <w:r w:rsidR="005A1A73" w:rsidRPr="00C91C3C">
        <w:rPr>
          <w:bCs/>
          <w:sz w:val="20"/>
          <w:szCs w:val="20"/>
        </w:rPr>
        <w:t xml:space="preserve">  Applies to all 4-H audiences, include youth and adults, all delivery modes including community clubs, SPIN clubs, in school, after school</w:t>
      </w:r>
      <w:r w:rsidR="00DB5F8F" w:rsidRPr="00C91C3C">
        <w:rPr>
          <w:bCs/>
          <w:sz w:val="20"/>
          <w:szCs w:val="20"/>
        </w:rPr>
        <w:t>, camp, and military sites.</w:t>
      </w:r>
    </w:p>
    <w:p w14:paraId="0397C1A2" w14:textId="511F2DFA" w:rsidR="001E5C8C" w:rsidRPr="00C91C3C" w:rsidRDefault="00DB5F8F" w:rsidP="00684328">
      <w:pPr>
        <w:spacing w:before="200" w:after="200"/>
        <w:rPr>
          <w:bCs/>
          <w:sz w:val="20"/>
          <w:szCs w:val="20"/>
        </w:rPr>
      </w:pPr>
      <w:r w:rsidRPr="00C91C3C">
        <w:rPr>
          <w:bCs/>
          <w:sz w:val="20"/>
          <w:szCs w:val="20"/>
        </w:rPr>
        <w:t>State 4-H office working to provide alternative education (online), encourage online education through community club program.</w:t>
      </w:r>
      <w:r w:rsidR="00D56697" w:rsidRPr="00C91C3C">
        <w:rPr>
          <w:bCs/>
          <w:sz w:val="20"/>
          <w:szCs w:val="20"/>
        </w:rPr>
        <w:t xml:space="preserve">  Conversion ongoing about how community clubs are to manage attendance, etc.  No meetings or gatherings are to occur.</w:t>
      </w:r>
      <w:r w:rsidR="00A70A17" w:rsidRPr="00C91C3C">
        <w:rPr>
          <w:bCs/>
          <w:sz w:val="20"/>
          <w:szCs w:val="20"/>
        </w:rPr>
        <w:t xml:space="preserve">  Club representatives were each asked if they understood.</w:t>
      </w:r>
    </w:p>
    <w:p w14:paraId="3433B80C" w14:textId="68A18656" w:rsidR="001E5C8C" w:rsidRPr="00C91C3C" w:rsidRDefault="001E5C8C" w:rsidP="00684328">
      <w:pPr>
        <w:spacing w:before="200" w:after="200"/>
        <w:rPr>
          <w:bCs/>
          <w:sz w:val="20"/>
          <w:szCs w:val="20"/>
        </w:rPr>
      </w:pPr>
      <w:r w:rsidRPr="00C91C3C">
        <w:rPr>
          <w:bCs/>
          <w:sz w:val="20"/>
          <w:szCs w:val="20"/>
        </w:rPr>
        <w:t>Question: Will we be able to choose the delivery platform for online learning, meetings.  Response: The education specialist and Youth Development Advisor are working on platform options.  There currently isn’t a platform standard.</w:t>
      </w:r>
    </w:p>
    <w:p w14:paraId="17AB8708" w14:textId="08F1E648" w:rsidR="001E5C8C" w:rsidRPr="00C91C3C" w:rsidRDefault="001E5C8C" w:rsidP="00684328">
      <w:pPr>
        <w:spacing w:before="200" w:after="200"/>
        <w:rPr>
          <w:bCs/>
          <w:sz w:val="20"/>
          <w:szCs w:val="20"/>
        </w:rPr>
      </w:pPr>
      <w:r w:rsidRPr="00C91C3C">
        <w:rPr>
          <w:bCs/>
          <w:sz w:val="20"/>
          <w:szCs w:val="20"/>
          <w:u w:val="single"/>
        </w:rPr>
        <w:t>Fair</w:t>
      </w:r>
      <w:r w:rsidR="005567D8" w:rsidRPr="00C91C3C">
        <w:rPr>
          <w:bCs/>
          <w:sz w:val="20"/>
          <w:szCs w:val="20"/>
          <w:u w:val="single"/>
        </w:rPr>
        <w:t xml:space="preserve"> eligibility: </w:t>
      </w:r>
      <w:r w:rsidR="00FC446D" w:rsidRPr="00C91C3C">
        <w:rPr>
          <w:bCs/>
          <w:sz w:val="20"/>
          <w:szCs w:val="20"/>
        </w:rPr>
        <w:t xml:space="preserve">  The preferred </w:t>
      </w:r>
      <w:ins w:id="24" w:author="Lorin Hofmann-Lurz" w:date="2020-04-14T12:48:00Z">
        <w:r w:rsidR="00A92D8B">
          <w:rPr>
            <w:bCs/>
            <w:sz w:val="20"/>
            <w:szCs w:val="20"/>
          </w:rPr>
          <w:t xml:space="preserve">livestock project </w:t>
        </w:r>
      </w:ins>
      <w:r w:rsidR="00FC446D" w:rsidRPr="00C91C3C">
        <w:rPr>
          <w:bCs/>
          <w:sz w:val="20"/>
          <w:szCs w:val="20"/>
        </w:rPr>
        <w:t xml:space="preserve">attendance standard is 80% by April 1 to show.  Livestock projects that have not completed their education (6 </w:t>
      </w:r>
      <w:r w:rsidR="005A4F1F" w:rsidRPr="00C91C3C">
        <w:rPr>
          <w:bCs/>
          <w:sz w:val="20"/>
          <w:szCs w:val="20"/>
        </w:rPr>
        <w:t>hrs.</w:t>
      </w:r>
      <w:r w:rsidR="00FC446D" w:rsidRPr="00C91C3C">
        <w:rPr>
          <w:bCs/>
          <w:sz w:val="20"/>
          <w:szCs w:val="20"/>
        </w:rPr>
        <w:t xml:space="preserve">) prior to April 1 are encouraged to plan on conducting the required meetings online.  </w:t>
      </w:r>
      <w:ins w:id="25" w:author="Lorin Hofmann-Lurz" w:date="2020-04-14T12:48:00Z">
        <w:r w:rsidR="00A92D8B">
          <w:rPr>
            <w:bCs/>
            <w:sz w:val="20"/>
            <w:szCs w:val="20"/>
          </w:rPr>
          <w:t xml:space="preserve">Online </w:t>
        </w:r>
      </w:ins>
      <w:proofErr w:type="spellStart"/>
      <w:r w:rsidR="00FC446D" w:rsidRPr="00C91C3C">
        <w:rPr>
          <w:bCs/>
          <w:sz w:val="20"/>
          <w:szCs w:val="20"/>
        </w:rPr>
        <w:t>Quizlets</w:t>
      </w:r>
      <w:proofErr w:type="spellEnd"/>
      <w:r w:rsidR="00FC446D" w:rsidRPr="00C91C3C">
        <w:rPr>
          <w:bCs/>
          <w:sz w:val="20"/>
          <w:szCs w:val="20"/>
        </w:rPr>
        <w:t xml:space="preserve"> are available and an option.  Link</w:t>
      </w:r>
      <w:ins w:id="26" w:author="Lorin Hofmann-Lurz" w:date="2020-04-14T12:48:00Z">
        <w:r w:rsidR="00A92D8B">
          <w:rPr>
            <w:bCs/>
            <w:sz w:val="20"/>
            <w:szCs w:val="20"/>
          </w:rPr>
          <w:t xml:space="preserve">s to </w:t>
        </w:r>
      </w:ins>
      <w:ins w:id="27" w:author="Lorin Hofmann-Lurz" w:date="2020-04-14T12:49:00Z">
        <w:r w:rsidR="00A92D8B">
          <w:rPr>
            <w:bCs/>
            <w:sz w:val="20"/>
            <w:szCs w:val="20"/>
          </w:rPr>
          <w:t xml:space="preserve">educational resources </w:t>
        </w:r>
      </w:ins>
      <w:r w:rsidR="00FC446D" w:rsidRPr="00C91C3C">
        <w:rPr>
          <w:bCs/>
          <w:sz w:val="20"/>
          <w:szCs w:val="20"/>
        </w:rPr>
        <w:t xml:space="preserve"> to get sent later.  Charlton 4-H (South Carolina) has created online educational activities through Eventbrite.  Thank you to Kelly Violini for finding this opportunity.</w:t>
      </w:r>
      <w:r w:rsidR="001077BF" w:rsidRPr="00C91C3C">
        <w:rPr>
          <w:bCs/>
          <w:sz w:val="20"/>
          <w:szCs w:val="20"/>
        </w:rPr>
        <w:t xml:space="preserve">  Lorin to forward info</w:t>
      </w:r>
      <w:r w:rsidR="00B20E1B" w:rsidRPr="00C91C3C">
        <w:rPr>
          <w:bCs/>
          <w:sz w:val="20"/>
          <w:szCs w:val="20"/>
        </w:rPr>
        <w:t xml:space="preserve"> as it becomes available.</w:t>
      </w:r>
    </w:p>
    <w:p w14:paraId="4F90576C" w14:textId="6CDF89EC" w:rsidR="001077BF" w:rsidRPr="00C91C3C" w:rsidRDefault="001077BF" w:rsidP="00684328">
      <w:pPr>
        <w:spacing w:before="200" w:after="200"/>
        <w:rPr>
          <w:bCs/>
          <w:sz w:val="20"/>
          <w:szCs w:val="20"/>
        </w:rPr>
      </w:pPr>
      <w:r w:rsidRPr="00C91C3C">
        <w:rPr>
          <w:bCs/>
          <w:sz w:val="20"/>
          <w:szCs w:val="20"/>
        </w:rPr>
        <w:t xml:space="preserve">Zoom is an available platform for online </w:t>
      </w:r>
      <w:ins w:id="28" w:author="Lorin Hofmann-Lurz" w:date="2020-04-14T12:49:00Z">
        <w:r w:rsidR="00A92D8B">
          <w:rPr>
            <w:bCs/>
            <w:sz w:val="20"/>
            <w:szCs w:val="20"/>
          </w:rPr>
          <w:t xml:space="preserve">project or club </w:t>
        </w:r>
      </w:ins>
      <w:r w:rsidRPr="00C91C3C">
        <w:rPr>
          <w:bCs/>
          <w:sz w:val="20"/>
          <w:szCs w:val="20"/>
        </w:rPr>
        <w:t xml:space="preserve">meetings.  </w:t>
      </w:r>
    </w:p>
    <w:p w14:paraId="311A5369" w14:textId="58ED1105" w:rsidR="001077BF" w:rsidRPr="00C91C3C" w:rsidRDefault="001077BF" w:rsidP="00684328">
      <w:pPr>
        <w:spacing w:before="200" w:after="200"/>
        <w:rPr>
          <w:bCs/>
          <w:sz w:val="20"/>
          <w:szCs w:val="20"/>
        </w:rPr>
      </w:pPr>
      <w:r w:rsidRPr="00C91C3C">
        <w:rPr>
          <w:bCs/>
          <w:sz w:val="20"/>
          <w:szCs w:val="20"/>
        </w:rPr>
        <w:t xml:space="preserve">Written </w:t>
      </w:r>
      <w:r w:rsidR="005A4F1F" w:rsidRPr="00C91C3C">
        <w:rPr>
          <w:bCs/>
          <w:sz w:val="20"/>
          <w:szCs w:val="20"/>
        </w:rPr>
        <w:t>proficiency</w:t>
      </w:r>
      <w:r w:rsidRPr="00C91C3C">
        <w:rPr>
          <w:bCs/>
          <w:sz w:val="20"/>
          <w:szCs w:val="20"/>
        </w:rPr>
        <w:t xml:space="preserve"> tests are acceptable if mailed</w:t>
      </w:r>
      <w:r w:rsidR="00B20E1B" w:rsidRPr="00C91C3C">
        <w:rPr>
          <w:bCs/>
          <w:sz w:val="20"/>
          <w:szCs w:val="20"/>
        </w:rPr>
        <w:t>.</w:t>
      </w:r>
    </w:p>
    <w:p w14:paraId="21F1FE24" w14:textId="6CACFA77" w:rsidR="00491952" w:rsidRPr="00C91C3C" w:rsidRDefault="00B20E1B" w:rsidP="00684328">
      <w:pPr>
        <w:spacing w:before="200" w:after="200"/>
        <w:rPr>
          <w:bCs/>
          <w:sz w:val="20"/>
          <w:szCs w:val="20"/>
        </w:rPr>
      </w:pPr>
      <w:r w:rsidRPr="00C91C3C">
        <w:rPr>
          <w:bCs/>
          <w:sz w:val="20"/>
          <w:szCs w:val="20"/>
        </w:rPr>
        <w:t>Please encourage livestock members to use this time to complete their APR.</w:t>
      </w:r>
      <w:r w:rsidR="00F15FF0" w:rsidRPr="00C91C3C">
        <w:rPr>
          <w:bCs/>
          <w:sz w:val="20"/>
          <w:szCs w:val="20"/>
        </w:rPr>
        <w:t xml:space="preserve"> </w:t>
      </w:r>
    </w:p>
    <w:p w14:paraId="74606183" w14:textId="69A3F73B" w:rsidR="00491952" w:rsidRPr="00C91C3C" w:rsidRDefault="00B20E1B" w:rsidP="00684328">
      <w:pPr>
        <w:spacing w:before="200" w:after="200"/>
        <w:rPr>
          <w:bCs/>
          <w:sz w:val="20"/>
          <w:szCs w:val="20"/>
        </w:rPr>
      </w:pPr>
      <w:r w:rsidRPr="00C91C3C">
        <w:rPr>
          <w:bCs/>
          <w:sz w:val="20"/>
          <w:szCs w:val="20"/>
        </w:rPr>
        <w:t>Junior and teen leaders</w:t>
      </w:r>
      <w:r w:rsidR="009D4E6F" w:rsidRPr="00C91C3C">
        <w:rPr>
          <w:bCs/>
          <w:sz w:val="20"/>
          <w:szCs w:val="20"/>
        </w:rPr>
        <w:t xml:space="preserve"> may be looking for ways to get educational hours for their project members.</w:t>
      </w:r>
    </w:p>
    <w:p w14:paraId="52507C02" w14:textId="65E9DDB2" w:rsidR="009D4E6F" w:rsidRPr="00C91C3C" w:rsidRDefault="009D4E6F" w:rsidP="00684328">
      <w:pPr>
        <w:spacing w:before="200" w:after="200"/>
        <w:rPr>
          <w:bCs/>
          <w:sz w:val="20"/>
          <w:szCs w:val="20"/>
        </w:rPr>
      </w:pPr>
      <w:r w:rsidRPr="00C91C3C">
        <w:rPr>
          <w:bCs/>
          <w:sz w:val="20"/>
          <w:szCs w:val="20"/>
        </w:rPr>
        <w:t xml:space="preserve">Angie H. added that Arizona 4-H Youth Development is doing online </w:t>
      </w:r>
      <w:r w:rsidR="00FB34E6" w:rsidRPr="00C91C3C">
        <w:rPr>
          <w:bCs/>
          <w:sz w:val="20"/>
          <w:szCs w:val="20"/>
        </w:rPr>
        <w:t xml:space="preserve">classes.  They are offering a project called Quaran-teen for junior and teen leaders.  Angie suggested getting the link via Yuma Co 4-H on Facebook.  Kelly V. added that many states have </w:t>
      </w:r>
      <w:r w:rsidR="008F1A06" w:rsidRPr="00C91C3C">
        <w:rPr>
          <w:bCs/>
          <w:sz w:val="20"/>
          <w:szCs w:val="20"/>
        </w:rPr>
        <w:t xml:space="preserve">virtual </w:t>
      </w:r>
      <w:r w:rsidR="00FB34E6" w:rsidRPr="00C91C3C">
        <w:rPr>
          <w:bCs/>
          <w:sz w:val="20"/>
          <w:szCs w:val="20"/>
        </w:rPr>
        <w:t>curriculum available.</w:t>
      </w:r>
    </w:p>
    <w:p w14:paraId="57EAE694" w14:textId="7733F195" w:rsidR="00917A7A" w:rsidRPr="00C91C3C" w:rsidRDefault="00917A7A" w:rsidP="00684328">
      <w:pPr>
        <w:spacing w:before="200" w:after="200"/>
        <w:rPr>
          <w:bCs/>
          <w:sz w:val="20"/>
          <w:szCs w:val="20"/>
        </w:rPr>
      </w:pPr>
      <w:r w:rsidRPr="00C91C3C">
        <w:rPr>
          <w:bCs/>
          <w:sz w:val="20"/>
          <w:szCs w:val="20"/>
        </w:rPr>
        <w:t>Lorin concluded by asking those with concerns to call.  Not all clubs have 80% livestock attendance by April 1; the intent of this update is to address those clubs that do.</w:t>
      </w:r>
    </w:p>
    <w:p w14:paraId="1EC7E66E" w14:textId="75AD45DD" w:rsidR="00220CC8" w:rsidRPr="00C91C3C" w:rsidRDefault="00220CC8" w:rsidP="00684328">
      <w:pPr>
        <w:spacing w:before="200" w:after="200"/>
        <w:rPr>
          <w:bCs/>
          <w:sz w:val="20"/>
          <w:szCs w:val="20"/>
        </w:rPr>
      </w:pPr>
      <w:r w:rsidRPr="00C91C3C">
        <w:rPr>
          <w:bCs/>
          <w:sz w:val="20"/>
          <w:szCs w:val="20"/>
          <w:u w:val="single"/>
        </w:rPr>
        <w:t>Officers and significant hours</w:t>
      </w:r>
      <w:r w:rsidRPr="00C91C3C">
        <w:rPr>
          <w:bCs/>
          <w:sz w:val="20"/>
          <w:szCs w:val="20"/>
        </w:rPr>
        <w:t>:  Hopefully officers have met the significant leadership requirement by end of March.  If officers are short, there are options.  Secretary and Treasurer can begin working on their books, taking inventory.</w:t>
      </w:r>
    </w:p>
    <w:p w14:paraId="135E34CF" w14:textId="7FE9A4AB" w:rsidR="00220CC8" w:rsidRPr="00C91C3C" w:rsidRDefault="00220CC8" w:rsidP="00684328">
      <w:pPr>
        <w:spacing w:before="200" w:after="200"/>
        <w:rPr>
          <w:bCs/>
          <w:sz w:val="20"/>
          <w:szCs w:val="20"/>
        </w:rPr>
      </w:pPr>
      <w:r w:rsidRPr="00C91C3C">
        <w:rPr>
          <w:bCs/>
          <w:sz w:val="20"/>
          <w:szCs w:val="20"/>
          <w:u w:val="single"/>
        </w:rPr>
        <w:lastRenderedPageBreak/>
        <w:t>Upcoming events</w:t>
      </w:r>
      <w:r w:rsidRPr="00C91C3C">
        <w:rPr>
          <w:bCs/>
          <w:sz w:val="20"/>
          <w:szCs w:val="20"/>
        </w:rPr>
        <w:t xml:space="preserve">:  </w:t>
      </w:r>
      <w:ins w:id="29" w:author="Lorin Hofmann-Lurz" w:date="2020-04-14T12:50:00Z">
        <w:r w:rsidR="00A92D8B">
          <w:rPr>
            <w:bCs/>
            <w:sz w:val="20"/>
            <w:szCs w:val="20"/>
          </w:rPr>
          <w:t xml:space="preserve">the state and now as a result the county </w:t>
        </w:r>
      </w:ins>
      <w:r w:rsidRPr="00C91C3C">
        <w:rPr>
          <w:bCs/>
          <w:sz w:val="20"/>
          <w:szCs w:val="20"/>
        </w:rPr>
        <w:t xml:space="preserve">Fashion Revue </w:t>
      </w:r>
      <w:ins w:id="30" w:author="Lorin Hofmann-Lurz" w:date="2020-04-14T12:50:00Z">
        <w:r w:rsidR="00A92D8B">
          <w:rPr>
            <w:bCs/>
            <w:sz w:val="20"/>
            <w:szCs w:val="20"/>
          </w:rPr>
          <w:t>is canceled.  The local</w:t>
        </w:r>
      </w:ins>
      <w:del w:id="31" w:author="Lorin Hofmann-Lurz" w:date="2020-04-14T12:50:00Z">
        <w:r w:rsidRPr="00C91C3C" w:rsidDel="00A92D8B">
          <w:rPr>
            <w:bCs/>
            <w:sz w:val="20"/>
            <w:szCs w:val="20"/>
          </w:rPr>
          <w:delText>and</w:delText>
        </w:r>
      </w:del>
      <w:r w:rsidRPr="00C91C3C">
        <w:rPr>
          <w:bCs/>
          <w:sz w:val="20"/>
          <w:szCs w:val="20"/>
        </w:rPr>
        <w:t xml:space="preserve"> Interview</w:t>
      </w:r>
      <w:ins w:id="32" w:author="Lorin Hofmann-Lurz" w:date="2020-04-14T12:50:00Z">
        <w:r w:rsidR="00A92D8B">
          <w:rPr>
            <w:bCs/>
            <w:sz w:val="20"/>
            <w:szCs w:val="20"/>
          </w:rPr>
          <w:t xml:space="preserve"> event </w:t>
        </w:r>
      </w:ins>
      <w:r w:rsidRPr="00C91C3C">
        <w:rPr>
          <w:bCs/>
          <w:sz w:val="20"/>
          <w:szCs w:val="20"/>
        </w:rPr>
        <w:t xml:space="preserve"> </w:t>
      </w:r>
      <w:del w:id="33" w:author="Lorin Hofmann-Lurz" w:date="2020-04-14T12:50:00Z">
        <w:r w:rsidRPr="00C91C3C" w:rsidDel="00A92D8B">
          <w:rPr>
            <w:bCs/>
            <w:sz w:val="20"/>
            <w:szCs w:val="20"/>
          </w:rPr>
          <w:delText xml:space="preserve">Contest </w:delText>
        </w:r>
      </w:del>
      <w:ins w:id="34" w:author="Lorin Hofmann-Lurz" w:date="2020-04-14T12:50:00Z">
        <w:r w:rsidR="00A92D8B">
          <w:rPr>
            <w:bCs/>
            <w:sz w:val="20"/>
            <w:szCs w:val="20"/>
          </w:rPr>
          <w:t>is</w:t>
        </w:r>
      </w:ins>
      <w:del w:id="35" w:author="Lorin Hofmann-Lurz" w:date="2020-04-14T12:50:00Z">
        <w:r w:rsidRPr="00C91C3C" w:rsidDel="00A92D8B">
          <w:rPr>
            <w:bCs/>
            <w:sz w:val="20"/>
            <w:szCs w:val="20"/>
          </w:rPr>
          <w:delText>are</w:delText>
        </w:r>
      </w:del>
      <w:r w:rsidRPr="00C91C3C">
        <w:rPr>
          <w:bCs/>
          <w:sz w:val="20"/>
          <w:szCs w:val="20"/>
        </w:rPr>
        <w:t xml:space="preserve"> cancelled.  Lorin will contact the responsible clubs to discuss possible postponement.</w:t>
      </w:r>
    </w:p>
    <w:p w14:paraId="680ED2D2" w14:textId="12129763" w:rsidR="0040057C" w:rsidRPr="00C91C3C" w:rsidRDefault="0040057C" w:rsidP="00684328">
      <w:pPr>
        <w:spacing w:before="200" w:after="200"/>
        <w:rPr>
          <w:bCs/>
          <w:sz w:val="20"/>
          <w:szCs w:val="20"/>
        </w:rPr>
      </w:pPr>
      <w:r w:rsidRPr="00C91C3C">
        <w:rPr>
          <w:bCs/>
          <w:sz w:val="20"/>
          <w:szCs w:val="20"/>
          <w:u w:val="single"/>
        </w:rPr>
        <w:t>2020/21 Council Committees</w:t>
      </w:r>
      <w:r w:rsidRPr="00C91C3C">
        <w:rPr>
          <w:bCs/>
          <w:sz w:val="20"/>
          <w:szCs w:val="20"/>
        </w:rPr>
        <w:t xml:space="preserve">:  Have been sent out via </w:t>
      </w:r>
      <w:proofErr w:type="spellStart"/>
      <w:r w:rsidRPr="00C91C3C">
        <w:rPr>
          <w:bCs/>
          <w:sz w:val="20"/>
          <w:szCs w:val="20"/>
        </w:rPr>
        <w:t>GoogleDoc</w:t>
      </w:r>
      <w:proofErr w:type="spellEnd"/>
      <w:r w:rsidRPr="00C91C3C">
        <w:rPr>
          <w:bCs/>
          <w:sz w:val="20"/>
          <w:szCs w:val="20"/>
        </w:rPr>
        <w:t xml:space="preserve"> </w:t>
      </w:r>
      <w:ins w:id="36" w:author="Lorin Hofmann-Lurz" w:date="2020-04-14T12:51:00Z">
        <w:r w:rsidR="00A92D8B">
          <w:rPr>
            <w:bCs/>
            <w:sz w:val="20"/>
            <w:szCs w:val="20"/>
          </w:rPr>
          <w:t xml:space="preserve">to all club leaders </w:t>
        </w:r>
      </w:ins>
      <w:r w:rsidRPr="00C91C3C">
        <w:rPr>
          <w:bCs/>
          <w:sz w:val="20"/>
          <w:szCs w:val="20"/>
        </w:rPr>
        <w:t>and are ready for review.</w:t>
      </w:r>
      <w:ins w:id="37" w:author="Lorin Hofmann-Lurz" w:date="2020-04-14T12:51:00Z">
        <w:r w:rsidR="00A92D8B">
          <w:rPr>
            <w:bCs/>
            <w:sz w:val="20"/>
            <w:szCs w:val="20"/>
          </w:rPr>
          <w:t xml:space="preserve">  We will select at the April meeting.</w:t>
        </w:r>
      </w:ins>
    </w:p>
    <w:p w14:paraId="54E1EF45" w14:textId="141A9318" w:rsidR="0040057C" w:rsidRPr="00C91C3C" w:rsidRDefault="0040057C" w:rsidP="00684328">
      <w:pPr>
        <w:spacing w:before="200" w:after="200"/>
        <w:rPr>
          <w:bCs/>
          <w:sz w:val="20"/>
          <w:szCs w:val="20"/>
        </w:rPr>
      </w:pPr>
      <w:r w:rsidRPr="00C91C3C">
        <w:rPr>
          <w:bCs/>
          <w:sz w:val="20"/>
          <w:szCs w:val="20"/>
          <w:u w:val="single"/>
        </w:rPr>
        <w:t>Applications Due</w:t>
      </w:r>
      <w:r w:rsidRPr="00C91C3C">
        <w:rPr>
          <w:bCs/>
          <w:sz w:val="20"/>
          <w:szCs w:val="20"/>
        </w:rPr>
        <w:t>:  Allstar, Youth Council, Council</w:t>
      </w:r>
      <w:r w:rsidR="008632EE" w:rsidRPr="00C91C3C">
        <w:rPr>
          <w:bCs/>
          <w:sz w:val="20"/>
          <w:szCs w:val="20"/>
        </w:rPr>
        <w:t xml:space="preserve"> High School</w:t>
      </w:r>
      <w:r w:rsidRPr="00C91C3C">
        <w:rPr>
          <w:bCs/>
          <w:sz w:val="20"/>
          <w:szCs w:val="20"/>
        </w:rPr>
        <w:t xml:space="preserve"> Scholarship applications due May 1.</w:t>
      </w:r>
      <w:r w:rsidR="008632EE" w:rsidRPr="00C91C3C">
        <w:rPr>
          <w:bCs/>
          <w:sz w:val="20"/>
          <w:szCs w:val="20"/>
        </w:rPr>
        <w:t xml:space="preserve">  Senior scholarship interviews may be done online.</w:t>
      </w:r>
      <w:ins w:id="38" w:author="Lorin Hofmann-Lurz" w:date="2020-04-14T12:51:00Z">
        <w:r w:rsidR="00A92D8B">
          <w:rPr>
            <w:bCs/>
            <w:sz w:val="20"/>
            <w:szCs w:val="20"/>
          </w:rPr>
          <w:t xml:space="preserve"> All are posted on the county website.</w:t>
        </w:r>
      </w:ins>
    </w:p>
    <w:p w14:paraId="4785F39B" w14:textId="3FE429C6" w:rsidR="0040057C" w:rsidRPr="00C91C3C" w:rsidRDefault="0040057C" w:rsidP="00684328">
      <w:pPr>
        <w:spacing w:before="200" w:after="200"/>
        <w:rPr>
          <w:bCs/>
          <w:sz w:val="20"/>
          <w:szCs w:val="20"/>
        </w:rPr>
      </w:pPr>
      <w:r w:rsidRPr="00C91C3C">
        <w:rPr>
          <w:bCs/>
          <w:sz w:val="20"/>
          <w:szCs w:val="20"/>
          <w:u w:val="single"/>
        </w:rPr>
        <w:t>Club Officer Elections:</w:t>
      </w:r>
      <w:r w:rsidRPr="00C91C3C">
        <w:rPr>
          <w:bCs/>
          <w:sz w:val="20"/>
          <w:szCs w:val="20"/>
        </w:rPr>
        <w:t xml:space="preserve">  This is the time to review club officer positions (descriptions, positions, number of officers per specific position).  Standard officer positions and descriptions available on the state webpage. Looking at other counties, programs for ideas is an option.</w:t>
      </w:r>
      <w:r w:rsidR="006F01EF" w:rsidRPr="00C91C3C">
        <w:rPr>
          <w:bCs/>
          <w:sz w:val="20"/>
          <w:szCs w:val="20"/>
        </w:rPr>
        <w:t xml:space="preserve">  Reminder to begin planning installation in June so training can begin in July.  </w:t>
      </w:r>
    </w:p>
    <w:p w14:paraId="2F236A19" w14:textId="641A6391" w:rsidR="00271C81" w:rsidRPr="00C91C3C" w:rsidRDefault="00271C81" w:rsidP="00684328">
      <w:pPr>
        <w:spacing w:before="200" w:after="200"/>
        <w:rPr>
          <w:bCs/>
          <w:sz w:val="20"/>
          <w:szCs w:val="20"/>
        </w:rPr>
      </w:pPr>
      <w:r w:rsidRPr="00C91C3C">
        <w:rPr>
          <w:bCs/>
          <w:sz w:val="20"/>
          <w:szCs w:val="20"/>
          <w:u w:val="single"/>
        </w:rPr>
        <w:t>New Club Leaders:</w:t>
      </w:r>
      <w:r w:rsidRPr="00C91C3C">
        <w:rPr>
          <w:bCs/>
          <w:sz w:val="20"/>
          <w:szCs w:val="20"/>
        </w:rPr>
        <w:t xml:space="preserve">  For </w:t>
      </w:r>
      <w:r w:rsidR="00A91FDC" w:rsidRPr="00C91C3C">
        <w:rPr>
          <w:bCs/>
          <w:sz w:val="20"/>
          <w:szCs w:val="20"/>
        </w:rPr>
        <w:t xml:space="preserve">new </w:t>
      </w:r>
      <w:r w:rsidRPr="00C91C3C">
        <w:rPr>
          <w:bCs/>
          <w:sz w:val="20"/>
          <w:szCs w:val="20"/>
        </w:rPr>
        <w:t>Clu</w:t>
      </w:r>
      <w:r w:rsidR="00A91FDC" w:rsidRPr="00C91C3C">
        <w:rPr>
          <w:bCs/>
          <w:sz w:val="20"/>
          <w:szCs w:val="20"/>
        </w:rPr>
        <w:t>b</w:t>
      </w:r>
      <w:r w:rsidRPr="00C91C3C">
        <w:rPr>
          <w:bCs/>
          <w:sz w:val="20"/>
          <w:szCs w:val="20"/>
        </w:rPr>
        <w:t xml:space="preserve"> </w:t>
      </w:r>
      <w:r w:rsidR="00A91FDC" w:rsidRPr="00C91C3C">
        <w:rPr>
          <w:bCs/>
          <w:sz w:val="20"/>
          <w:szCs w:val="20"/>
        </w:rPr>
        <w:t>L</w:t>
      </w:r>
      <w:r w:rsidRPr="00C91C3C">
        <w:rPr>
          <w:bCs/>
          <w:sz w:val="20"/>
          <w:szCs w:val="20"/>
        </w:rPr>
        <w:t xml:space="preserve">eaders, </w:t>
      </w:r>
      <w:r w:rsidR="00594B2F" w:rsidRPr="00C91C3C">
        <w:rPr>
          <w:bCs/>
          <w:sz w:val="20"/>
          <w:szCs w:val="20"/>
        </w:rPr>
        <w:t>have the volunteer contact the County office.  There</w:t>
      </w:r>
      <w:r w:rsidRPr="00C91C3C">
        <w:rPr>
          <w:bCs/>
          <w:sz w:val="20"/>
          <w:szCs w:val="20"/>
        </w:rPr>
        <w:t xml:space="preserve"> is an application and interview process.</w:t>
      </w:r>
      <w:r w:rsidR="00594B2F" w:rsidRPr="00C91C3C">
        <w:rPr>
          <w:bCs/>
          <w:sz w:val="20"/>
          <w:szCs w:val="20"/>
        </w:rPr>
        <w:t xml:space="preserve">  The interview will most likely be a Zoom call.  Lorin mentioned that she offered training to a couple new leaders on the reporting requirements to finish out the 4-H year.</w:t>
      </w:r>
    </w:p>
    <w:p w14:paraId="636A9088" w14:textId="6E06D80E" w:rsidR="00594B2F" w:rsidRPr="00C91C3C" w:rsidRDefault="00594B2F" w:rsidP="00684328">
      <w:pPr>
        <w:spacing w:before="200" w:after="200"/>
        <w:rPr>
          <w:bCs/>
          <w:sz w:val="20"/>
          <w:szCs w:val="20"/>
        </w:rPr>
      </w:pPr>
      <w:r w:rsidRPr="00C91C3C">
        <w:rPr>
          <w:bCs/>
          <w:sz w:val="20"/>
          <w:szCs w:val="20"/>
          <w:u w:val="single"/>
        </w:rPr>
        <w:t>Budgets:</w:t>
      </w:r>
      <w:r w:rsidRPr="00C91C3C">
        <w:rPr>
          <w:bCs/>
          <w:sz w:val="20"/>
          <w:szCs w:val="20"/>
        </w:rPr>
        <w:t xml:space="preserve">  Now is a good time to think about next year’s budget.  What fundraisers does your club want to do?</w:t>
      </w:r>
      <w:r w:rsidR="001C3728" w:rsidRPr="00C91C3C">
        <w:rPr>
          <w:bCs/>
          <w:sz w:val="20"/>
          <w:szCs w:val="20"/>
        </w:rPr>
        <w:t xml:space="preserve">  Start asking your club what they want to do.  Remember to have enrollment fee waiver/ assistance in budget.  Need to do inventory.</w:t>
      </w:r>
    </w:p>
    <w:p w14:paraId="179B7438" w14:textId="68966025" w:rsidR="001C3728" w:rsidRPr="00C91C3C" w:rsidRDefault="001C3728" w:rsidP="00684328">
      <w:pPr>
        <w:spacing w:before="200" w:after="200"/>
        <w:rPr>
          <w:bCs/>
          <w:sz w:val="20"/>
          <w:szCs w:val="20"/>
        </w:rPr>
      </w:pPr>
      <w:r w:rsidRPr="00C91C3C">
        <w:rPr>
          <w:bCs/>
          <w:sz w:val="20"/>
          <w:szCs w:val="20"/>
          <w:u w:val="single"/>
        </w:rPr>
        <w:t xml:space="preserve">Record book </w:t>
      </w:r>
      <w:r w:rsidR="00A65BE9" w:rsidRPr="00C91C3C">
        <w:rPr>
          <w:bCs/>
          <w:sz w:val="20"/>
          <w:szCs w:val="20"/>
          <w:u w:val="single"/>
        </w:rPr>
        <w:t>and APR</w:t>
      </w:r>
      <w:r w:rsidRPr="00C91C3C">
        <w:rPr>
          <w:bCs/>
          <w:sz w:val="20"/>
          <w:szCs w:val="20"/>
          <w:u w:val="single"/>
        </w:rPr>
        <w:t>:</w:t>
      </w:r>
      <w:r w:rsidRPr="00C91C3C">
        <w:rPr>
          <w:bCs/>
          <w:sz w:val="20"/>
          <w:szCs w:val="20"/>
        </w:rPr>
        <w:t xml:space="preserve">  If your club requires a record book, now is the time to announce the due date.</w:t>
      </w:r>
      <w:r w:rsidR="00F05F5E" w:rsidRPr="00C91C3C">
        <w:rPr>
          <w:bCs/>
          <w:sz w:val="20"/>
          <w:szCs w:val="20"/>
        </w:rPr>
        <w:t xml:space="preserve">  Every youth must turn in a completed APR.  Youth cannot re-enroll in the project for which they didn’t submit an APR.</w:t>
      </w:r>
      <w:r w:rsidR="008632EE" w:rsidRPr="00C91C3C">
        <w:rPr>
          <w:bCs/>
          <w:sz w:val="20"/>
          <w:szCs w:val="20"/>
        </w:rPr>
        <w:t xml:space="preserve">  Suggested to notify Club that APR’s are due before June 30.</w:t>
      </w:r>
    </w:p>
    <w:p w14:paraId="52CEFB79" w14:textId="328394FB" w:rsidR="00A65BE9" w:rsidRPr="00C91C3C" w:rsidRDefault="00A65BE9" w:rsidP="00684328">
      <w:pPr>
        <w:spacing w:before="200" w:after="200"/>
        <w:rPr>
          <w:bCs/>
          <w:sz w:val="20"/>
          <w:szCs w:val="20"/>
        </w:rPr>
      </w:pPr>
      <w:r w:rsidRPr="00C91C3C">
        <w:rPr>
          <w:bCs/>
          <w:sz w:val="20"/>
          <w:szCs w:val="20"/>
          <w:u w:val="single"/>
        </w:rPr>
        <w:t>County Web Page</w:t>
      </w:r>
      <w:r w:rsidRPr="00C91C3C">
        <w:rPr>
          <w:bCs/>
          <w:sz w:val="20"/>
          <w:szCs w:val="20"/>
        </w:rPr>
        <w:t>:  There will be some updates and changes.  Record book page will get updated.</w:t>
      </w:r>
    </w:p>
    <w:p w14:paraId="7CF73207" w14:textId="12961578" w:rsidR="00A65BE9" w:rsidRPr="00C91C3C" w:rsidRDefault="00A65BE9" w:rsidP="00684328">
      <w:pPr>
        <w:spacing w:before="200" w:after="200"/>
        <w:rPr>
          <w:bCs/>
          <w:sz w:val="20"/>
          <w:szCs w:val="20"/>
        </w:rPr>
      </w:pPr>
      <w:r w:rsidRPr="00C91C3C">
        <w:rPr>
          <w:bCs/>
          <w:sz w:val="20"/>
          <w:szCs w:val="20"/>
          <w:u w:val="single"/>
        </w:rPr>
        <w:t>Club Calendar</w:t>
      </w:r>
      <w:r w:rsidRPr="00C91C3C">
        <w:rPr>
          <w:bCs/>
          <w:sz w:val="20"/>
          <w:szCs w:val="20"/>
        </w:rPr>
        <w:t>: There are templates available.  Contact Lorin for assistance.  Now is a good time to start planning; goes well with budget planning.</w:t>
      </w:r>
    </w:p>
    <w:p w14:paraId="243C0CAE" w14:textId="5FD75581" w:rsidR="006D7DFD" w:rsidRPr="00C91C3C" w:rsidRDefault="008F28F5" w:rsidP="00684328">
      <w:pPr>
        <w:spacing w:before="200" w:after="200"/>
        <w:rPr>
          <w:bCs/>
          <w:sz w:val="20"/>
          <w:szCs w:val="20"/>
        </w:rPr>
      </w:pPr>
      <w:r w:rsidRPr="00C91C3C">
        <w:rPr>
          <w:b/>
          <w:sz w:val="20"/>
          <w:szCs w:val="20"/>
        </w:rPr>
        <w:t>F</w:t>
      </w:r>
      <w:r w:rsidR="00AB616C" w:rsidRPr="00C91C3C">
        <w:rPr>
          <w:b/>
          <w:sz w:val="20"/>
          <w:szCs w:val="20"/>
        </w:rPr>
        <w:t>air Updates</w:t>
      </w:r>
      <w:r w:rsidR="006C7D57" w:rsidRPr="00C91C3C">
        <w:rPr>
          <w:b/>
          <w:sz w:val="20"/>
          <w:szCs w:val="20"/>
        </w:rPr>
        <w:t xml:space="preserve"> </w:t>
      </w:r>
      <w:r w:rsidR="00AB616C" w:rsidRPr="00C91C3C">
        <w:rPr>
          <w:bCs/>
          <w:sz w:val="20"/>
          <w:szCs w:val="20"/>
        </w:rPr>
        <w:t>(</w:t>
      </w:r>
      <w:r w:rsidR="00C3648B" w:rsidRPr="00C91C3C">
        <w:rPr>
          <w:bCs/>
          <w:sz w:val="20"/>
          <w:szCs w:val="20"/>
        </w:rPr>
        <w:t>TJ Pl</w:t>
      </w:r>
      <w:r w:rsidR="001E5C8C" w:rsidRPr="00C91C3C">
        <w:rPr>
          <w:bCs/>
          <w:sz w:val="20"/>
          <w:szCs w:val="20"/>
        </w:rPr>
        <w:t>ew</w:t>
      </w:r>
      <w:r w:rsidR="005567D8" w:rsidRPr="00C91C3C">
        <w:rPr>
          <w:bCs/>
          <w:sz w:val="20"/>
          <w:szCs w:val="20"/>
        </w:rPr>
        <w:t xml:space="preserve"> and Kelly Violini</w:t>
      </w:r>
      <w:r w:rsidR="00AB616C" w:rsidRPr="00C91C3C">
        <w:rPr>
          <w:bCs/>
          <w:sz w:val="20"/>
          <w:szCs w:val="20"/>
        </w:rPr>
        <w:t>)</w:t>
      </w:r>
      <w:r w:rsidR="006C7D57" w:rsidRPr="00C91C3C">
        <w:rPr>
          <w:bCs/>
          <w:sz w:val="20"/>
          <w:szCs w:val="20"/>
        </w:rPr>
        <w:t>:</w:t>
      </w:r>
      <w:r w:rsidR="00DA2C39" w:rsidRPr="00C91C3C">
        <w:rPr>
          <w:b/>
          <w:sz w:val="20"/>
          <w:szCs w:val="20"/>
        </w:rPr>
        <w:t xml:space="preserve"> </w:t>
      </w:r>
    </w:p>
    <w:p w14:paraId="72F15C12" w14:textId="07225273" w:rsidR="00A65BE9" w:rsidRPr="00C91C3C" w:rsidRDefault="00A65BE9" w:rsidP="00684328">
      <w:pPr>
        <w:spacing w:before="200" w:after="200"/>
        <w:rPr>
          <w:bCs/>
          <w:sz w:val="20"/>
          <w:szCs w:val="20"/>
        </w:rPr>
      </w:pPr>
      <w:r w:rsidRPr="00E12EEC">
        <w:rPr>
          <w:bCs/>
          <w:sz w:val="20"/>
          <w:szCs w:val="20"/>
          <w:u w:val="single"/>
        </w:rPr>
        <w:t>SVF</w:t>
      </w:r>
      <w:r w:rsidRPr="00C91C3C">
        <w:rPr>
          <w:bCs/>
          <w:sz w:val="20"/>
          <w:szCs w:val="20"/>
        </w:rPr>
        <w:t xml:space="preserve">: TJ stated that the fair board will have an emergency meeting March 18 to review scheduling SVF (May 14-17).   March 18 is the edge of the </w:t>
      </w:r>
      <w:r w:rsidR="001206D0" w:rsidRPr="00C91C3C">
        <w:rPr>
          <w:bCs/>
          <w:sz w:val="20"/>
          <w:szCs w:val="20"/>
        </w:rPr>
        <w:t>60-day</w:t>
      </w:r>
      <w:r w:rsidRPr="00C91C3C">
        <w:rPr>
          <w:bCs/>
          <w:sz w:val="20"/>
          <w:szCs w:val="20"/>
        </w:rPr>
        <w:t xml:space="preserve"> ban for mass gatherings.  Fair staff is planning that there will be a fair</w:t>
      </w:r>
      <w:r w:rsidR="006C149B" w:rsidRPr="00C91C3C">
        <w:rPr>
          <w:bCs/>
          <w:sz w:val="20"/>
          <w:szCs w:val="20"/>
        </w:rPr>
        <w:t xml:space="preserve">.  Board will discuss a variety of topics with the priority being the Jr. Livestock show.  Fair board wants to be part of the solution regarding livestock should the fair gets cancelled.  Board will review- dates of the fair, </w:t>
      </w:r>
      <w:r w:rsidR="001206D0" w:rsidRPr="00C91C3C">
        <w:rPr>
          <w:bCs/>
          <w:sz w:val="20"/>
          <w:szCs w:val="20"/>
        </w:rPr>
        <w:t>contingency</w:t>
      </w:r>
      <w:r w:rsidR="006C149B" w:rsidRPr="00C91C3C">
        <w:rPr>
          <w:bCs/>
          <w:sz w:val="20"/>
          <w:szCs w:val="20"/>
        </w:rPr>
        <w:t xml:space="preserve"> if fair is postponed</w:t>
      </w:r>
      <w:r w:rsidR="00B729A9" w:rsidRPr="00C91C3C">
        <w:rPr>
          <w:bCs/>
          <w:sz w:val="20"/>
          <w:szCs w:val="20"/>
        </w:rPr>
        <w:t xml:space="preserve"> or cancelled.  They will discuss the logistics (animal weight, confirming market readiness, sale options, delivery of animals to butchers, costs, fair rules such as weight limits).  There is a second meeting scheduled for March 26 to discuss remaining topics.</w:t>
      </w:r>
    </w:p>
    <w:p w14:paraId="5F977506" w14:textId="75C709F1" w:rsidR="00910A99" w:rsidRPr="00C91C3C" w:rsidRDefault="00910A99" w:rsidP="00684328">
      <w:pPr>
        <w:spacing w:before="200" w:after="200"/>
        <w:rPr>
          <w:bCs/>
          <w:sz w:val="20"/>
          <w:szCs w:val="20"/>
        </w:rPr>
      </w:pPr>
      <w:r w:rsidRPr="00C91C3C">
        <w:rPr>
          <w:bCs/>
          <w:sz w:val="20"/>
          <w:szCs w:val="20"/>
        </w:rPr>
        <w:t xml:space="preserve">TJ suggested that exhibitors continue taking care of their animals with the highest level of stewardship and get entries in by April 1.  </w:t>
      </w:r>
      <w:r w:rsidR="00B05726" w:rsidRPr="00C91C3C">
        <w:rPr>
          <w:bCs/>
          <w:sz w:val="20"/>
          <w:szCs w:val="20"/>
        </w:rPr>
        <w:t>Unless entered, t</w:t>
      </w:r>
      <w:r w:rsidRPr="00C91C3C">
        <w:rPr>
          <w:bCs/>
          <w:sz w:val="20"/>
          <w:szCs w:val="20"/>
        </w:rPr>
        <w:t>he fair won’t know who wants to participate.</w:t>
      </w:r>
      <w:r w:rsidR="0061599F" w:rsidRPr="00C91C3C">
        <w:rPr>
          <w:bCs/>
          <w:sz w:val="20"/>
          <w:szCs w:val="20"/>
        </w:rPr>
        <w:t xml:space="preserve">  Refunds will be given pending development of a refund policy.</w:t>
      </w:r>
    </w:p>
    <w:p w14:paraId="6FD554D0" w14:textId="08C47768" w:rsidR="00AE04D4" w:rsidRPr="00C91C3C" w:rsidRDefault="00AE04D4" w:rsidP="00684328">
      <w:pPr>
        <w:spacing w:before="200" w:after="200"/>
        <w:rPr>
          <w:bCs/>
          <w:sz w:val="20"/>
          <w:szCs w:val="20"/>
        </w:rPr>
      </w:pPr>
      <w:r w:rsidRPr="00C91C3C">
        <w:rPr>
          <w:bCs/>
          <w:sz w:val="20"/>
          <w:szCs w:val="20"/>
        </w:rPr>
        <w:t>Question: Will there be an update on SVF’s Facebook page?</w:t>
      </w:r>
      <w:r w:rsidR="00F77370" w:rsidRPr="00C91C3C">
        <w:rPr>
          <w:bCs/>
          <w:sz w:val="20"/>
          <w:szCs w:val="20"/>
        </w:rPr>
        <w:t xml:space="preserve">  Response:  Everything that goes up on Facebook will be on the webpage.  TJ also mentioned SVF’s Covid-19 web</w:t>
      </w:r>
      <w:r w:rsidR="00D0461C" w:rsidRPr="00C91C3C">
        <w:rPr>
          <w:bCs/>
          <w:sz w:val="20"/>
          <w:szCs w:val="20"/>
        </w:rPr>
        <w:t xml:space="preserve"> </w:t>
      </w:r>
      <w:r w:rsidR="00F77370" w:rsidRPr="00C91C3C">
        <w:rPr>
          <w:bCs/>
          <w:sz w:val="20"/>
          <w:szCs w:val="20"/>
        </w:rPr>
        <w:t>link</w:t>
      </w:r>
      <w:r w:rsidR="00D0461C" w:rsidRPr="00C91C3C">
        <w:rPr>
          <w:bCs/>
          <w:sz w:val="20"/>
          <w:szCs w:val="20"/>
        </w:rPr>
        <w:t xml:space="preserve"> which has additional information.  Several people voiced their appreciation of the SVF’s efforts and updates.</w:t>
      </w:r>
    </w:p>
    <w:p w14:paraId="7425933D" w14:textId="1B05790B" w:rsidR="00D0461C" w:rsidRPr="00C91C3C" w:rsidRDefault="00D0461C" w:rsidP="00684328">
      <w:pPr>
        <w:spacing w:before="200" w:after="200"/>
        <w:rPr>
          <w:bCs/>
          <w:sz w:val="20"/>
          <w:szCs w:val="20"/>
        </w:rPr>
      </w:pPr>
      <w:r w:rsidRPr="00C91C3C">
        <w:rPr>
          <w:bCs/>
          <w:sz w:val="20"/>
          <w:szCs w:val="20"/>
        </w:rPr>
        <w:t xml:space="preserve">TJ shared </w:t>
      </w:r>
      <w:r w:rsidR="001206D0" w:rsidRPr="00C91C3C">
        <w:rPr>
          <w:bCs/>
          <w:sz w:val="20"/>
          <w:szCs w:val="20"/>
        </w:rPr>
        <w:t>an</w:t>
      </w:r>
      <w:r w:rsidRPr="00C91C3C">
        <w:rPr>
          <w:bCs/>
          <w:sz w:val="20"/>
          <w:szCs w:val="20"/>
        </w:rPr>
        <w:t xml:space="preserve"> email from </w:t>
      </w:r>
      <w:r w:rsidR="001206D0" w:rsidRPr="00C91C3C">
        <w:rPr>
          <w:bCs/>
          <w:sz w:val="20"/>
          <w:szCs w:val="20"/>
        </w:rPr>
        <w:t>Dorothy</w:t>
      </w:r>
      <w:r w:rsidRPr="00C91C3C">
        <w:rPr>
          <w:bCs/>
          <w:sz w:val="20"/>
          <w:szCs w:val="20"/>
        </w:rPr>
        <w:t xml:space="preserve"> Waxter.  Dor</w:t>
      </w:r>
      <w:r w:rsidR="001206D0" w:rsidRPr="00C91C3C">
        <w:rPr>
          <w:bCs/>
          <w:sz w:val="20"/>
          <w:szCs w:val="20"/>
        </w:rPr>
        <w:t>oth</w:t>
      </w:r>
      <w:r w:rsidRPr="00C91C3C">
        <w:rPr>
          <w:bCs/>
          <w:sz w:val="20"/>
          <w:szCs w:val="20"/>
        </w:rPr>
        <w:t xml:space="preserve">y’s email mentions the </w:t>
      </w:r>
      <w:r w:rsidR="005A4F1F" w:rsidRPr="00C91C3C">
        <w:rPr>
          <w:bCs/>
          <w:sz w:val="20"/>
          <w:szCs w:val="20"/>
        </w:rPr>
        <w:t>strength</w:t>
      </w:r>
      <w:r w:rsidR="00C20CD6" w:rsidRPr="00C91C3C">
        <w:rPr>
          <w:bCs/>
          <w:sz w:val="20"/>
          <w:szCs w:val="20"/>
        </w:rPr>
        <w:t xml:space="preserve"> of people in </w:t>
      </w:r>
      <w:r w:rsidR="001206D0" w:rsidRPr="00C91C3C">
        <w:rPr>
          <w:bCs/>
          <w:sz w:val="20"/>
          <w:szCs w:val="20"/>
        </w:rPr>
        <w:t>ag, Covid</w:t>
      </w:r>
      <w:r w:rsidR="00C20CD6" w:rsidRPr="00C91C3C">
        <w:rPr>
          <w:bCs/>
          <w:sz w:val="20"/>
          <w:szCs w:val="20"/>
        </w:rPr>
        <w:t xml:space="preserve"> will pass, but the lessons learned are invaluable.  TJ ended by thanking those on the call for getting this info back to </w:t>
      </w:r>
      <w:r w:rsidR="006803BD" w:rsidRPr="00C91C3C">
        <w:rPr>
          <w:bCs/>
          <w:sz w:val="20"/>
          <w:szCs w:val="20"/>
        </w:rPr>
        <w:t>their respective clubs.</w:t>
      </w:r>
    </w:p>
    <w:p w14:paraId="383D4B59" w14:textId="52462361" w:rsidR="006803BD" w:rsidRPr="00C91C3C" w:rsidRDefault="006803BD" w:rsidP="00684328">
      <w:pPr>
        <w:spacing w:before="200" w:after="200"/>
        <w:rPr>
          <w:bCs/>
          <w:sz w:val="20"/>
          <w:szCs w:val="20"/>
        </w:rPr>
      </w:pPr>
      <w:r w:rsidRPr="00C91C3C">
        <w:rPr>
          <w:bCs/>
          <w:sz w:val="20"/>
          <w:szCs w:val="20"/>
        </w:rPr>
        <w:lastRenderedPageBreak/>
        <w:t>Lorin encouraged everyone to have members go direct to the SVF webpage to avoid misinformation.</w:t>
      </w:r>
    </w:p>
    <w:p w14:paraId="0000003D" w14:textId="1CEF3E4F" w:rsidR="004C231D" w:rsidRPr="00C91C3C" w:rsidRDefault="006803BD" w:rsidP="006803BD">
      <w:pPr>
        <w:pBdr>
          <w:top w:val="nil"/>
          <w:left w:val="nil"/>
          <w:bottom w:val="nil"/>
          <w:right w:val="nil"/>
          <w:between w:val="nil"/>
        </w:pBdr>
        <w:rPr>
          <w:bCs/>
          <w:sz w:val="20"/>
          <w:szCs w:val="20"/>
        </w:rPr>
      </w:pPr>
      <w:r w:rsidRPr="00C91C3C">
        <w:rPr>
          <w:bCs/>
          <w:sz w:val="20"/>
          <w:szCs w:val="20"/>
        </w:rPr>
        <w:t xml:space="preserve">Kelly V. added that the fairgrounds have lost business due to Covid.  Kelly </w:t>
      </w:r>
      <w:r w:rsidR="005A4F1F" w:rsidRPr="00C91C3C">
        <w:rPr>
          <w:bCs/>
          <w:sz w:val="20"/>
          <w:szCs w:val="20"/>
        </w:rPr>
        <w:t>recognized</w:t>
      </w:r>
      <w:r w:rsidRPr="00C91C3C">
        <w:rPr>
          <w:bCs/>
          <w:sz w:val="20"/>
          <w:szCs w:val="20"/>
        </w:rPr>
        <w:t xml:space="preserve"> TJ’s and the SVF board concern for 4-H and FFA livestock exhibitor.  MCF may be in a different situation with the fair being in September.</w:t>
      </w:r>
    </w:p>
    <w:p w14:paraId="0000003E" w14:textId="3EAC51F5" w:rsidR="004C231D" w:rsidRPr="00C91C3C" w:rsidRDefault="008F28F5" w:rsidP="00AB616C">
      <w:pPr>
        <w:pBdr>
          <w:top w:val="nil"/>
          <w:left w:val="nil"/>
          <w:bottom w:val="nil"/>
          <w:right w:val="nil"/>
          <w:between w:val="nil"/>
        </w:pBdr>
        <w:rPr>
          <w:b/>
          <w:sz w:val="20"/>
          <w:szCs w:val="20"/>
        </w:rPr>
      </w:pPr>
      <w:r w:rsidRPr="00C91C3C">
        <w:rPr>
          <w:b/>
          <w:sz w:val="20"/>
          <w:szCs w:val="20"/>
        </w:rPr>
        <w:t>C</w:t>
      </w:r>
      <w:r w:rsidR="00AB616C" w:rsidRPr="00C91C3C">
        <w:rPr>
          <w:b/>
          <w:sz w:val="20"/>
          <w:szCs w:val="20"/>
        </w:rPr>
        <w:t>ommittee Reports</w:t>
      </w:r>
      <w:r w:rsidRPr="00C91C3C">
        <w:rPr>
          <w:b/>
          <w:sz w:val="20"/>
          <w:szCs w:val="20"/>
        </w:rPr>
        <w:t>:</w:t>
      </w:r>
      <w:r w:rsidR="004B1DF3" w:rsidRPr="00C91C3C">
        <w:rPr>
          <w:b/>
          <w:sz w:val="20"/>
          <w:szCs w:val="20"/>
        </w:rPr>
        <w:t xml:space="preserve"> </w:t>
      </w:r>
      <w:r w:rsidR="004B1DF3" w:rsidRPr="00C91C3C">
        <w:rPr>
          <w:bCs/>
          <w:sz w:val="20"/>
          <w:szCs w:val="20"/>
        </w:rPr>
        <w:t>(</w:t>
      </w:r>
      <w:r w:rsidRPr="00C91C3C">
        <w:rPr>
          <w:color w:val="333333"/>
          <w:sz w:val="20"/>
          <w:szCs w:val="20"/>
        </w:rPr>
        <w:t>Hana Ferguson</w:t>
      </w:r>
      <w:r w:rsidR="004B1DF3" w:rsidRPr="00C91C3C">
        <w:rPr>
          <w:color w:val="333333"/>
          <w:sz w:val="20"/>
          <w:szCs w:val="20"/>
        </w:rPr>
        <w:t>)</w:t>
      </w:r>
    </w:p>
    <w:p w14:paraId="0000003F" w14:textId="1D1519A6" w:rsidR="004C231D" w:rsidRPr="00C91C3C" w:rsidRDefault="002D2C48" w:rsidP="002D2C48">
      <w:pPr>
        <w:pBdr>
          <w:top w:val="nil"/>
          <w:left w:val="nil"/>
          <w:bottom w:val="nil"/>
          <w:right w:val="nil"/>
          <w:between w:val="nil"/>
        </w:pBdr>
        <w:rPr>
          <w:color w:val="333333"/>
          <w:sz w:val="20"/>
          <w:szCs w:val="20"/>
        </w:rPr>
      </w:pPr>
      <w:r w:rsidRPr="00C91C3C">
        <w:rPr>
          <w:color w:val="333333"/>
          <w:sz w:val="20"/>
          <w:szCs w:val="20"/>
        </w:rPr>
        <w:t xml:space="preserve">Hana </w:t>
      </w:r>
      <w:r w:rsidR="00F726C8" w:rsidRPr="00C91C3C">
        <w:rPr>
          <w:color w:val="333333"/>
          <w:sz w:val="20"/>
          <w:szCs w:val="20"/>
        </w:rPr>
        <w:t xml:space="preserve">stated no reminder emails were sent to due to the uncertainty of the situation and Covid.  She </w:t>
      </w:r>
      <w:r w:rsidRPr="00C91C3C">
        <w:rPr>
          <w:color w:val="333333"/>
          <w:sz w:val="20"/>
          <w:szCs w:val="20"/>
        </w:rPr>
        <w:t>thanked everyone for their efforts and gave a reminder about turning in their binders.</w:t>
      </w:r>
      <w:r w:rsidR="00FC3023">
        <w:rPr>
          <w:color w:val="333333"/>
          <w:sz w:val="20"/>
          <w:szCs w:val="20"/>
        </w:rPr>
        <w:t xml:space="preserve">  Committee selection will occur at the next meeting.  Selection is keep one/ pick one.  Committee descriptions has been sent via Google</w:t>
      </w:r>
      <w:r w:rsidR="00816AC8">
        <w:rPr>
          <w:color w:val="333333"/>
          <w:sz w:val="20"/>
          <w:szCs w:val="20"/>
        </w:rPr>
        <w:t xml:space="preserve"> </w:t>
      </w:r>
      <w:r w:rsidR="00FC3023">
        <w:rPr>
          <w:color w:val="333333"/>
          <w:sz w:val="20"/>
          <w:szCs w:val="20"/>
        </w:rPr>
        <w:t>Doc.</w:t>
      </w:r>
    </w:p>
    <w:p w14:paraId="39FAB01E" w14:textId="77777777" w:rsidR="0088474D" w:rsidRPr="00C91C3C" w:rsidRDefault="0088474D" w:rsidP="002D2C48">
      <w:pPr>
        <w:pBdr>
          <w:top w:val="nil"/>
          <w:left w:val="nil"/>
          <w:bottom w:val="nil"/>
          <w:right w:val="nil"/>
          <w:between w:val="nil"/>
        </w:pBdr>
        <w:rPr>
          <w:color w:val="333333"/>
          <w:sz w:val="20"/>
          <w:szCs w:val="20"/>
        </w:rPr>
      </w:pPr>
    </w:p>
    <w:p w14:paraId="5F6AC1F1" w14:textId="676453FC" w:rsidR="00F726C8" w:rsidRPr="00C91C3C" w:rsidRDefault="00F726C8" w:rsidP="00DC04EB">
      <w:pPr>
        <w:rPr>
          <w:bCs/>
          <w:color w:val="333333"/>
          <w:sz w:val="20"/>
          <w:szCs w:val="20"/>
        </w:rPr>
      </w:pPr>
      <w:r w:rsidRPr="00C91C3C">
        <w:rPr>
          <w:bCs/>
          <w:color w:val="333333"/>
          <w:sz w:val="20"/>
          <w:szCs w:val="20"/>
          <w:u w:val="single"/>
        </w:rPr>
        <w:t>Expansion and Review</w:t>
      </w:r>
      <w:r w:rsidRPr="00C91C3C">
        <w:rPr>
          <w:b/>
          <w:color w:val="333333"/>
          <w:sz w:val="20"/>
          <w:szCs w:val="20"/>
        </w:rPr>
        <w:t xml:space="preserve"> </w:t>
      </w:r>
      <w:r w:rsidRPr="00C91C3C">
        <w:rPr>
          <w:bCs/>
          <w:color w:val="333333"/>
          <w:sz w:val="20"/>
          <w:szCs w:val="20"/>
        </w:rPr>
        <w:t>(</w:t>
      </w:r>
      <w:r w:rsidR="002C2DB6" w:rsidRPr="00C91C3C">
        <w:rPr>
          <w:bCs/>
          <w:color w:val="333333"/>
          <w:sz w:val="20"/>
          <w:szCs w:val="20"/>
        </w:rPr>
        <w:t>Spring) Kelly</w:t>
      </w:r>
      <w:r w:rsidRPr="00C91C3C">
        <w:rPr>
          <w:bCs/>
          <w:color w:val="333333"/>
          <w:sz w:val="20"/>
          <w:szCs w:val="20"/>
        </w:rPr>
        <w:t xml:space="preserve"> V. stated that volunteers from several clubs assisted at Farm Day (March 5)</w:t>
      </w:r>
      <w:r w:rsidR="009B387D" w:rsidRPr="00C91C3C">
        <w:rPr>
          <w:bCs/>
          <w:color w:val="333333"/>
          <w:sz w:val="20"/>
          <w:szCs w:val="20"/>
        </w:rPr>
        <w:t xml:space="preserve"> and gave thanks on behalf of Spring.  Over 1,700 3</w:t>
      </w:r>
      <w:r w:rsidR="009B387D" w:rsidRPr="00C91C3C">
        <w:rPr>
          <w:bCs/>
          <w:color w:val="333333"/>
          <w:sz w:val="20"/>
          <w:szCs w:val="20"/>
          <w:vertAlign w:val="superscript"/>
        </w:rPr>
        <w:t>rd</w:t>
      </w:r>
      <w:r w:rsidR="009B387D" w:rsidRPr="00C91C3C">
        <w:rPr>
          <w:bCs/>
          <w:color w:val="333333"/>
          <w:sz w:val="20"/>
          <w:szCs w:val="20"/>
        </w:rPr>
        <w:t xml:space="preserve"> graders attended (79 classes).  26 classes were contacted</w:t>
      </w:r>
      <w:r w:rsidR="00C67B87" w:rsidRPr="00C91C3C">
        <w:rPr>
          <w:bCs/>
          <w:color w:val="333333"/>
          <w:sz w:val="20"/>
          <w:szCs w:val="20"/>
        </w:rPr>
        <w:t xml:space="preserve"> and made “dirt babies”</w:t>
      </w:r>
      <w:r w:rsidR="00E647A8" w:rsidRPr="00C91C3C">
        <w:rPr>
          <w:bCs/>
          <w:color w:val="333333"/>
          <w:sz w:val="20"/>
          <w:szCs w:val="20"/>
        </w:rPr>
        <w:t xml:space="preserve"> as a STEM activity</w:t>
      </w:r>
      <w:r w:rsidR="00C67B87" w:rsidRPr="00C91C3C">
        <w:rPr>
          <w:bCs/>
          <w:color w:val="333333"/>
          <w:sz w:val="20"/>
          <w:szCs w:val="20"/>
        </w:rPr>
        <w:t xml:space="preserve">.  Every class either could do the activity or were given the materials and curriculum to do it back in class. </w:t>
      </w:r>
    </w:p>
    <w:p w14:paraId="0EF6CDFB" w14:textId="2D48CB16" w:rsidR="002C2DB6" w:rsidRPr="00C91C3C" w:rsidRDefault="002C2DB6" w:rsidP="00DC04EB">
      <w:pPr>
        <w:rPr>
          <w:bCs/>
          <w:color w:val="333333"/>
          <w:sz w:val="20"/>
          <w:szCs w:val="20"/>
        </w:rPr>
      </w:pPr>
    </w:p>
    <w:p w14:paraId="5CA3C79C" w14:textId="244D4529" w:rsidR="002C2DB6" w:rsidRPr="00C91C3C" w:rsidRDefault="002C2DB6" w:rsidP="00DC04EB">
      <w:pPr>
        <w:rPr>
          <w:bCs/>
          <w:color w:val="333333"/>
          <w:sz w:val="20"/>
          <w:szCs w:val="20"/>
        </w:rPr>
      </w:pPr>
      <w:r w:rsidRPr="00C91C3C">
        <w:rPr>
          <w:bCs/>
          <w:color w:val="333333"/>
          <w:sz w:val="20"/>
          <w:szCs w:val="20"/>
        </w:rPr>
        <w:t>Discover 4-H day postponed to National 4-H week in October.</w:t>
      </w:r>
    </w:p>
    <w:p w14:paraId="4362F955" w14:textId="4703F7A3" w:rsidR="0031473D" w:rsidRPr="00C91C3C" w:rsidRDefault="0031473D" w:rsidP="00DC04EB">
      <w:pPr>
        <w:rPr>
          <w:bCs/>
          <w:color w:val="333333"/>
          <w:sz w:val="20"/>
          <w:szCs w:val="20"/>
        </w:rPr>
      </w:pPr>
    </w:p>
    <w:p w14:paraId="7E40062C" w14:textId="1AA8FB19" w:rsidR="0031473D" w:rsidRDefault="0031473D" w:rsidP="00DC04EB">
      <w:pPr>
        <w:rPr>
          <w:bCs/>
          <w:color w:val="333333"/>
          <w:sz w:val="20"/>
          <w:szCs w:val="20"/>
        </w:rPr>
      </w:pPr>
      <w:r w:rsidRPr="00C91C3C">
        <w:rPr>
          <w:bCs/>
          <w:color w:val="333333"/>
          <w:sz w:val="20"/>
          <w:szCs w:val="20"/>
        </w:rPr>
        <w:t>Service Learning (Carmel Valley)</w:t>
      </w:r>
      <w:r w:rsidR="00FC3023">
        <w:rPr>
          <w:bCs/>
          <w:color w:val="333333"/>
          <w:sz w:val="20"/>
          <w:szCs w:val="20"/>
        </w:rPr>
        <w:t>- no report due to technical difficulties.</w:t>
      </w:r>
    </w:p>
    <w:p w14:paraId="5FB5B45D" w14:textId="77777777" w:rsidR="00FC3023" w:rsidRPr="00C91C3C" w:rsidRDefault="00FC3023" w:rsidP="00DC04EB">
      <w:pPr>
        <w:rPr>
          <w:bCs/>
          <w:color w:val="333333"/>
          <w:sz w:val="20"/>
          <w:szCs w:val="20"/>
        </w:rPr>
      </w:pPr>
    </w:p>
    <w:p w14:paraId="00000042" w14:textId="1AD7FFA9" w:rsidR="004C231D" w:rsidRPr="00C91C3C" w:rsidRDefault="008F28F5" w:rsidP="00DC04EB">
      <w:pPr>
        <w:rPr>
          <w:color w:val="333333"/>
          <w:sz w:val="20"/>
          <w:szCs w:val="20"/>
        </w:rPr>
      </w:pPr>
      <w:r w:rsidRPr="00C91C3C">
        <w:rPr>
          <w:bCs/>
          <w:color w:val="333333"/>
          <w:sz w:val="20"/>
          <w:szCs w:val="20"/>
          <w:u w:val="single"/>
        </w:rPr>
        <w:t>Record Book Workshop</w:t>
      </w:r>
      <w:r w:rsidRPr="00C91C3C">
        <w:rPr>
          <w:color w:val="333333"/>
          <w:sz w:val="20"/>
          <w:szCs w:val="20"/>
        </w:rPr>
        <w:t xml:space="preserve">- </w:t>
      </w:r>
      <w:r w:rsidR="00A75AB3" w:rsidRPr="00C91C3C">
        <w:rPr>
          <w:color w:val="333333"/>
          <w:sz w:val="20"/>
          <w:szCs w:val="20"/>
        </w:rPr>
        <w:t>(</w:t>
      </w:r>
      <w:r w:rsidRPr="00C91C3C">
        <w:rPr>
          <w:color w:val="333333"/>
          <w:sz w:val="20"/>
          <w:szCs w:val="20"/>
        </w:rPr>
        <w:t>Lockwood</w:t>
      </w:r>
      <w:r w:rsidR="00A75AB3" w:rsidRPr="00C91C3C">
        <w:rPr>
          <w:color w:val="333333"/>
          <w:sz w:val="20"/>
          <w:szCs w:val="20"/>
        </w:rPr>
        <w:t>)</w:t>
      </w:r>
      <w:r w:rsidR="00036875" w:rsidRPr="00C91C3C">
        <w:rPr>
          <w:color w:val="333333"/>
          <w:sz w:val="20"/>
          <w:szCs w:val="20"/>
        </w:rPr>
        <w:t>- Committee chair Seralyn Colton gave the final wrap-up report.  Workshop was Feb 15, 9:30-11:30</w:t>
      </w:r>
      <w:r w:rsidR="00E12EEC">
        <w:rPr>
          <w:color w:val="333333"/>
          <w:sz w:val="20"/>
          <w:szCs w:val="20"/>
        </w:rPr>
        <w:t xml:space="preserve"> at the Ag office.  Workshop had two parts: 1.  Participants were given questions and had to find the answers at each station.  Goal was to encourage learning by doing.  2.  </w:t>
      </w:r>
    </w:p>
    <w:p w14:paraId="00000046" w14:textId="58D53C29" w:rsidR="004C231D" w:rsidRDefault="00777024" w:rsidP="00AB616C">
      <w:pPr>
        <w:rPr>
          <w:color w:val="333333"/>
          <w:sz w:val="20"/>
          <w:szCs w:val="20"/>
        </w:rPr>
      </w:pPr>
      <w:r>
        <w:rPr>
          <w:color w:val="333333"/>
          <w:sz w:val="20"/>
          <w:szCs w:val="20"/>
        </w:rPr>
        <w:t>A panel of record book experts was assembled to answer questions and to encourage discussion between the panel and participants.</w:t>
      </w:r>
      <w:r w:rsidR="00FC3023">
        <w:rPr>
          <w:color w:val="333333"/>
          <w:sz w:val="20"/>
          <w:szCs w:val="20"/>
        </w:rPr>
        <w:t xml:space="preserve">  Attendees included 34 youth, 17 adults, and 16 volunteers.  Suggestions (taken via survey) included spreading out part 1 to give more room between question areas, highlight answers in posters, make questions easier, have a separate table for those with disabilities.  </w:t>
      </w:r>
    </w:p>
    <w:p w14:paraId="0771CBB6" w14:textId="77777777" w:rsidR="00FC3023" w:rsidRPr="00777024" w:rsidRDefault="00FC3023" w:rsidP="00AB616C">
      <w:pPr>
        <w:rPr>
          <w:color w:val="333333"/>
          <w:sz w:val="20"/>
          <w:szCs w:val="20"/>
        </w:rPr>
      </w:pPr>
    </w:p>
    <w:p w14:paraId="00000047" w14:textId="0D21F244" w:rsidR="004C231D" w:rsidRPr="00C91C3C" w:rsidRDefault="008F28F5" w:rsidP="00AB616C">
      <w:pPr>
        <w:rPr>
          <w:b/>
          <w:color w:val="333333"/>
          <w:sz w:val="20"/>
          <w:szCs w:val="20"/>
        </w:rPr>
      </w:pPr>
      <w:r w:rsidRPr="00C91C3C">
        <w:rPr>
          <w:bCs/>
          <w:color w:val="333333"/>
          <w:sz w:val="20"/>
          <w:szCs w:val="20"/>
          <w:u w:val="single"/>
        </w:rPr>
        <w:t>County Presentation Night</w:t>
      </w:r>
      <w:r w:rsidR="0031473D" w:rsidRPr="00C91C3C">
        <w:rPr>
          <w:bCs/>
          <w:color w:val="333333"/>
          <w:sz w:val="20"/>
          <w:szCs w:val="20"/>
          <w:u w:val="single"/>
        </w:rPr>
        <w:t>- overall</w:t>
      </w:r>
      <w:r w:rsidRPr="00C91C3C">
        <w:rPr>
          <w:b/>
          <w:color w:val="333333"/>
          <w:sz w:val="20"/>
          <w:szCs w:val="20"/>
        </w:rPr>
        <w:t xml:space="preserve"> </w:t>
      </w:r>
      <w:r w:rsidR="00DC04EB" w:rsidRPr="00C91C3C">
        <w:rPr>
          <w:color w:val="333333"/>
          <w:sz w:val="20"/>
          <w:szCs w:val="20"/>
        </w:rPr>
        <w:t>(</w:t>
      </w:r>
      <w:r w:rsidRPr="00C91C3C">
        <w:rPr>
          <w:color w:val="333333"/>
          <w:sz w:val="20"/>
          <w:szCs w:val="20"/>
        </w:rPr>
        <w:t>Gonzales</w:t>
      </w:r>
      <w:r w:rsidR="00DC04EB" w:rsidRPr="00C91C3C">
        <w:rPr>
          <w:color w:val="333333"/>
          <w:sz w:val="20"/>
          <w:szCs w:val="20"/>
        </w:rPr>
        <w:t>)</w:t>
      </w:r>
      <w:r w:rsidR="00816AC8" w:rsidRPr="00C91C3C">
        <w:rPr>
          <w:color w:val="333333"/>
          <w:sz w:val="20"/>
          <w:szCs w:val="20"/>
        </w:rPr>
        <w:t>- Event</w:t>
      </w:r>
      <w:r w:rsidR="0031473D" w:rsidRPr="00C91C3C">
        <w:rPr>
          <w:color w:val="333333"/>
          <w:sz w:val="20"/>
          <w:szCs w:val="20"/>
        </w:rPr>
        <w:t xml:space="preserve"> went well.  Check-in was fine except one member was not on the online registration list.</w:t>
      </w:r>
      <w:r w:rsidR="003041C0" w:rsidRPr="00C91C3C">
        <w:rPr>
          <w:color w:val="333333"/>
          <w:sz w:val="20"/>
          <w:szCs w:val="20"/>
        </w:rPr>
        <w:t xml:space="preserve">  Situation rectified.</w:t>
      </w:r>
      <w:r w:rsidR="0031473D" w:rsidRPr="00C91C3C">
        <w:rPr>
          <w:color w:val="333333"/>
          <w:sz w:val="20"/>
          <w:szCs w:val="20"/>
        </w:rPr>
        <w:t xml:space="preserve">  </w:t>
      </w:r>
      <w:ins w:id="39" w:author="Lorin Hofmann-Lurz" w:date="2020-04-14T13:05:00Z">
        <w:r w:rsidR="00EC296E">
          <w:rPr>
            <w:color w:val="333333"/>
            <w:sz w:val="20"/>
            <w:szCs w:val="20"/>
          </w:rPr>
          <w:t xml:space="preserve">Dinner was served on time. They were able to get into the venue earlier than last year. </w:t>
        </w:r>
      </w:ins>
    </w:p>
    <w:p w14:paraId="0634F1F6" w14:textId="77777777" w:rsidR="00877404" w:rsidRPr="00C91C3C" w:rsidRDefault="00877404" w:rsidP="00877404">
      <w:pPr>
        <w:rPr>
          <w:color w:val="333333"/>
          <w:sz w:val="20"/>
          <w:szCs w:val="20"/>
        </w:rPr>
      </w:pPr>
    </w:p>
    <w:p w14:paraId="3BB06A1A" w14:textId="294A0E27" w:rsidR="00877404" w:rsidRPr="00C91C3C" w:rsidRDefault="003041C0" w:rsidP="00877404">
      <w:pPr>
        <w:rPr>
          <w:color w:val="333333"/>
          <w:sz w:val="20"/>
          <w:szCs w:val="20"/>
        </w:rPr>
      </w:pPr>
      <w:r w:rsidRPr="00C91C3C">
        <w:rPr>
          <w:color w:val="333333"/>
          <w:sz w:val="20"/>
          <w:szCs w:val="20"/>
          <w:u w:val="single"/>
        </w:rPr>
        <w:t>Presentat</w:t>
      </w:r>
      <w:r w:rsidR="00036875" w:rsidRPr="00C91C3C">
        <w:rPr>
          <w:color w:val="333333"/>
          <w:sz w:val="20"/>
          <w:szCs w:val="20"/>
          <w:u w:val="single"/>
        </w:rPr>
        <w:t>i</w:t>
      </w:r>
      <w:r w:rsidRPr="00C91C3C">
        <w:rPr>
          <w:color w:val="333333"/>
          <w:sz w:val="20"/>
          <w:szCs w:val="20"/>
          <w:u w:val="single"/>
        </w:rPr>
        <w:t xml:space="preserve">on Night, </w:t>
      </w:r>
      <w:r w:rsidR="008F28F5" w:rsidRPr="00C91C3C">
        <w:rPr>
          <w:color w:val="333333"/>
          <w:sz w:val="20"/>
          <w:szCs w:val="20"/>
          <w:u w:val="single"/>
        </w:rPr>
        <w:t>Judging &amp; Tabulations</w:t>
      </w:r>
      <w:r w:rsidR="008F28F5" w:rsidRPr="00C91C3C">
        <w:rPr>
          <w:color w:val="333333"/>
          <w:sz w:val="20"/>
          <w:szCs w:val="20"/>
        </w:rPr>
        <w:t xml:space="preserve"> </w:t>
      </w:r>
      <w:r w:rsidR="00877404" w:rsidRPr="00C91C3C">
        <w:rPr>
          <w:color w:val="333333"/>
          <w:sz w:val="20"/>
          <w:szCs w:val="20"/>
        </w:rPr>
        <w:t>(</w:t>
      </w:r>
      <w:r w:rsidR="008F28F5" w:rsidRPr="00C91C3C">
        <w:rPr>
          <w:color w:val="333333"/>
          <w:sz w:val="20"/>
          <w:szCs w:val="20"/>
        </w:rPr>
        <w:t>Lockwood</w:t>
      </w:r>
      <w:r w:rsidR="00877404" w:rsidRPr="00C91C3C">
        <w:rPr>
          <w:color w:val="333333"/>
          <w:sz w:val="20"/>
          <w:szCs w:val="20"/>
        </w:rPr>
        <w:t>)</w:t>
      </w:r>
      <w:r w:rsidR="00036875" w:rsidRPr="00C91C3C">
        <w:rPr>
          <w:color w:val="333333"/>
          <w:sz w:val="20"/>
          <w:szCs w:val="20"/>
        </w:rPr>
        <w:t xml:space="preserve">- </w:t>
      </w:r>
      <w:r w:rsidR="00C91C3C" w:rsidRPr="00C91C3C">
        <w:rPr>
          <w:color w:val="333333"/>
          <w:sz w:val="20"/>
          <w:szCs w:val="20"/>
        </w:rPr>
        <w:t>Judging w</w:t>
      </w:r>
      <w:r w:rsidR="00036875" w:rsidRPr="00C91C3C">
        <w:rPr>
          <w:color w:val="333333"/>
          <w:sz w:val="20"/>
          <w:szCs w:val="20"/>
        </w:rPr>
        <w:t xml:space="preserve">ent well except for a couple of scoring issues that were solved before the awards presentation.  There may be a need to switch up judges training; details to go into binder. </w:t>
      </w:r>
    </w:p>
    <w:p w14:paraId="0000004F" w14:textId="2669726D" w:rsidR="004C231D" w:rsidRPr="00DA2C39" w:rsidRDefault="008F28F5" w:rsidP="0024238D">
      <w:pPr>
        <w:spacing w:before="200"/>
        <w:rPr>
          <w:bCs/>
          <w:sz w:val="20"/>
          <w:szCs w:val="20"/>
        </w:rPr>
      </w:pPr>
      <w:r w:rsidRPr="00DA2C39">
        <w:rPr>
          <w:b/>
          <w:sz w:val="20"/>
          <w:szCs w:val="20"/>
        </w:rPr>
        <w:t>S</w:t>
      </w:r>
      <w:r w:rsidR="0024238D" w:rsidRPr="00DA2C39">
        <w:rPr>
          <w:b/>
          <w:sz w:val="20"/>
          <w:szCs w:val="20"/>
        </w:rPr>
        <w:t xml:space="preserve">tate Management Board </w:t>
      </w:r>
      <w:r w:rsidR="0024238D" w:rsidRPr="00DA2C39">
        <w:rPr>
          <w:bCs/>
          <w:sz w:val="20"/>
          <w:szCs w:val="20"/>
        </w:rPr>
        <w:t>(Lorin</w:t>
      </w:r>
      <w:r w:rsidR="00365D5E" w:rsidRPr="00DA2C39">
        <w:rPr>
          <w:bCs/>
          <w:sz w:val="20"/>
          <w:szCs w:val="20"/>
        </w:rPr>
        <w:t xml:space="preserve"> Hoffman-Lurz)</w:t>
      </w:r>
    </w:p>
    <w:p w14:paraId="702218D9" w14:textId="67201FCF" w:rsidR="00FC3023" w:rsidRPr="00FC3023" w:rsidRDefault="00FC3023">
      <w:pPr>
        <w:rPr>
          <w:bCs/>
          <w:sz w:val="20"/>
          <w:szCs w:val="20"/>
          <w:u w:val="single"/>
        </w:rPr>
      </w:pPr>
    </w:p>
    <w:p w14:paraId="56714674" w14:textId="18F2C0E4" w:rsidR="00FC3023" w:rsidRDefault="00FC3023">
      <w:pPr>
        <w:rPr>
          <w:bCs/>
          <w:sz w:val="20"/>
          <w:szCs w:val="20"/>
        </w:rPr>
      </w:pPr>
      <w:r w:rsidRPr="00FC3023">
        <w:rPr>
          <w:bCs/>
          <w:sz w:val="20"/>
          <w:szCs w:val="20"/>
          <w:u w:val="single"/>
        </w:rPr>
        <w:t>Sectional Presentation Day</w:t>
      </w:r>
      <w:r w:rsidR="00816AC8">
        <w:rPr>
          <w:bCs/>
          <w:sz w:val="20"/>
          <w:szCs w:val="20"/>
        </w:rPr>
        <w:t>- Kelly</w:t>
      </w:r>
      <w:r w:rsidR="009E74B4">
        <w:rPr>
          <w:bCs/>
          <w:sz w:val="20"/>
          <w:szCs w:val="20"/>
        </w:rPr>
        <w:t xml:space="preserve"> V. reported that Sectionals was March 14.  42 were signed up, but only 20 showed</w:t>
      </w:r>
      <w:ins w:id="40" w:author="Lorin Hofmann-Lurz" w:date="2020-04-14T13:05:00Z">
        <w:r w:rsidR="00EC296E">
          <w:rPr>
            <w:bCs/>
            <w:sz w:val="20"/>
            <w:szCs w:val="20"/>
          </w:rPr>
          <w:t xml:space="preserve"> </w:t>
        </w:r>
        <w:proofErr w:type="spellStart"/>
        <w:r w:rsidR="00EC296E">
          <w:rPr>
            <w:bCs/>
            <w:sz w:val="20"/>
            <w:szCs w:val="20"/>
          </w:rPr>
          <w:t>lilk</w:t>
        </w:r>
        <w:bookmarkStart w:id="41" w:name="_GoBack"/>
        <w:bookmarkEnd w:id="41"/>
        <w:r w:rsidR="00EC296E">
          <w:rPr>
            <w:bCs/>
            <w:sz w:val="20"/>
            <w:szCs w:val="20"/>
          </w:rPr>
          <w:t>ey</w:t>
        </w:r>
        <w:proofErr w:type="spellEnd"/>
        <w:r w:rsidR="00EC296E">
          <w:rPr>
            <w:bCs/>
            <w:sz w:val="20"/>
            <w:szCs w:val="20"/>
          </w:rPr>
          <w:t xml:space="preserve"> due to </w:t>
        </w:r>
        <w:proofErr w:type="spellStart"/>
        <w:r w:rsidR="00EC296E">
          <w:rPr>
            <w:bCs/>
            <w:sz w:val="20"/>
            <w:szCs w:val="20"/>
          </w:rPr>
          <w:t>Covid</w:t>
        </w:r>
        <w:proofErr w:type="spellEnd"/>
        <w:r w:rsidR="00EC296E">
          <w:rPr>
            <w:bCs/>
            <w:sz w:val="20"/>
            <w:szCs w:val="20"/>
          </w:rPr>
          <w:t xml:space="preserve"> 19</w:t>
        </w:r>
      </w:ins>
      <w:r w:rsidR="009E74B4">
        <w:rPr>
          <w:bCs/>
          <w:sz w:val="20"/>
          <w:szCs w:val="20"/>
        </w:rPr>
        <w:t xml:space="preserve">.  Presentations were broken into shifts- Monterey and San Benito 4-H youth gave their presentations during the hours of 10-12, remaining counties presented 12-2:00.  </w:t>
      </w:r>
      <w:r w:rsidR="00DD1496">
        <w:rPr>
          <w:bCs/>
          <w:sz w:val="20"/>
          <w:szCs w:val="20"/>
        </w:rPr>
        <w:t>Kelly thanked Carla and Marti Ackerman for assisting for the entire event.</w:t>
      </w:r>
      <w:r w:rsidR="00FA036C">
        <w:rPr>
          <w:bCs/>
          <w:sz w:val="20"/>
          <w:szCs w:val="20"/>
        </w:rPr>
        <w:t xml:space="preserve">  Additional thank you</w:t>
      </w:r>
      <w:r w:rsidR="00816AC8">
        <w:rPr>
          <w:bCs/>
          <w:sz w:val="20"/>
          <w:szCs w:val="20"/>
        </w:rPr>
        <w:t xml:space="preserve"> letters</w:t>
      </w:r>
      <w:r w:rsidR="00FA036C">
        <w:rPr>
          <w:bCs/>
          <w:sz w:val="20"/>
          <w:szCs w:val="20"/>
        </w:rPr>
        <w:t xml:space="preserve"> to get sent to all volunteers.</w:t>
      </w:r>
    </w:p>
    <w:p w14:paraId="4FF300CF" w14:textId="24AD383F" w:rsidR="00FA036C" w:rsidRDefault="00FA036C">
      <w:pPr>
        <w:rPr>
          <w:bCs/>
          <w:sz w:val="20"/>
          <w:szCs w:val="20"/>
        </w:rPr>
      </w:pPr>
      <w:r>
        <w:rPr>
          <w:bCs/>
          <w:sz w:val="20"/>
          <w:szCs w:val="20"/>
        </w:rPr>
        <w:t>Six presentations were virtual.  Monterey County presenters did very well.</w:t>
      </w:r>
    </w:p>
    <w:p w14:paraId="594A12B6" w14:textId="09BCAF6E" w:rsidR="00FA036C" w:rsidRDefault="00FA036C">
      <w:pPr>
        <w:rPr>
          <w:bCs/>
          <w:sz w:val="20"/>
          <w:szCs w:val="20"/>
        </w:rPr>
      </w:pPr>
    </w:p>
    <w:p w14:paraId="26A2C43D" w14:textId="7CA7E179" w:rsidR="00FA036C" w:rsidRDefault="00FA036C">
      <w:pPr>
        <w:rPr>
          <w:bCs/>
          <w:sz w:val="20"/>
          <w:szCs w:val="20"/>
        </w:rPr>
      </w:pPr>
      <w:r>
        <w:rPr>
          <w:bCs/>
          <w:sz w:val="20"/>
          <w:szCs w:val="20"/>
        </w:rPr>
        <w:t xml:space="preserve">Question:  Will Cal Poly and Antioch be virtual?  Response: Both will be offered the virtual option by the State Management Board.  </w:t>
      </w:r>
    </w:p>
    <w:p w14:paraId="4F81D3B2" w14:textId="77777777" w:rsidR="00FA036C" w:rsidRPr="00DA2C39" w:rsidRDefault="00FA036C">
      <w:pPr>
        <w:rPr>
          <w:sz w:val="20"/>
          <w:szCs w:val="20"/>
        </w:rPr>
      </w:pPr>
    </w:p>
    <w:p w14:paraId="0000005F" w14:textId="18CA8429" w:rsidR="004C231D" w:rsidRPr="00DA2C39" w:rsidRDefault="008F28F5" w:rsidP="0024238D">
      <w:pPr>
        <w:rPr>
          <w:color w:val="FF0000"/>
          <w:sz w:val="20"/>
          <w:szCs w:val="20"/>
        </w:rPr>
      </w:pPr>
      <w:r w:rsidRPr="00DA2C39">
        <w:rPr>
          <w:b/>
          <w:sz w:val="20"/>
          <w:szCs w:val="20"/>
        </w:rPr>
        <w:t>U</w:t>
      </w:r>
      <w:r w:rsidR="00365D5E" w:rsidRPr="00DA2C39">
        <w:rPr>
          <w:b/>
          <w:sz w:val="20"/>
          <w:szCs w:val="20"/>
        </w:rPr>
        <w:t>nfinished Business</w:t>
      </w:r>
      <w:r w:rsidRPr="00DA2C39">
        <w:rPr>
          <w:b/>
          <w:sz w:val="20"/>
          <w:szCs w:val="20"/>
        </w:rPr>
        <w:t>:</w:t>
      </w:r>
      <w:r w:rsidRPr="00DA2C39">
        <w:rPr>
          <w:sz w:val="20"/>
          <w:szCs w:val="20"/>
        </w:rPr>
        <w:tab/>
      </w:r>
      <w:r w:rsidR="00DA2C39" w:rsidRPr="00DA2C39">
        <w:rPr>
          <w:sz w:val="20"/>
          <w:szCs w:val="20"/>
        </w:rPr>
        <w:t>N</w:t>
      </w:r>
      <w:r w:rsidRPr="00DA2C39">
        <w:rPr>
          <w:sz w:val="20"/>
          <w:szCs w:val="20"/>
        </w:rPr>
        <w:t xml:space="preserve">one submitted                     </w:t>
      </w:r>
      <w:r w:rsidRPr="00DA2C39">
        <w:rPr>
          <w:sz w:val="20"/>
          <w:szCs w:val="20"/>
        </w:rPr>
        <w:tab/>
        <w:t xml:space="preserve">                            </w:t>
      </w:r>
      <w:r w:rsidRPr="00DA2C39">
        <w:rPr>
          <w:sz w:val="20"/>
          <w:szCs w:val="20"/>
        </w:rPr>
        <w:tab/>
        <w:t xml:space="preserve"> </w:t>
      </w:r>
    </w:p>
    <w:p w14:paraId="4BF67AB5" w14:textId="77777777" w:rsidR="00FA036C" w:rsidRDefault="008F28F5" w:rsidP="00DA2C39">
      <w:pPr>
        <w:spacing w:before="200" w:after="240"/>
        <w:rPr>
          <w:b/>
          <w:sz w:val="20"/>
          <w:szCs w:val="20"/>
        </w:rPr>
      </w:pPr>
      <w:r w:rsidRPr="00DA2C39">
        <w:rPr>
          <w:b/>
          <w:sz w:val="20"/>
          <w:szCs w:val="20"/>
        </w:rPr>
        <w:lastRenderedPageBreak/>
        <w:t>N</w:t>
      </w:r>
      <w:r w:rsidR="00365D5E" w:rsidRPr="00DA2C39">
        <w:rPr>
          <w:b/>
          <w:sz w:val="20"/>
          <w:szCs w:val="20"/>
        </w:rPr>
        <w:t>ew Business</w:t>
      </w:r>
      <w:r w:rsidRPr="00DA2C39">
        <w:rPr>
          <w:b/>
          <w:sz w:val="20"/>
          <w:szCs w:val="20"/>
        </w:rPr>
        <w:t xml:space="preserve">:    </w:t>
      </w:r>
      <w:r w:rsidR="00FA036C" w:rsidRPr="00FA036C">
        <w:rPr>
          <w:bCs/>
          <w:sz w:val="20"/>
          <w:szCs w:val="20"/>
        </w:rPr>
        <w:t>N</w:t>
      </w:r>
      <w:r w:rsidR="0024238D" w:rsidRPr="00DA2C39">
        <w:rPr>
          <w:bCs/>
          <w:sz w:val="20"/>
          <w:szCs w:val="20"/>
        </w:rPr>
        <w:t>one</w:t>
      </w:r>
      <w:r w:rsidR="00FA036C">
        <w:rPr>
          <w:b/>
          <w:sz w:val="20"/>
          <w:szCs w:val="20"/>
        </w:rPr>
        <w:t>.</w:t>
      </w:r>
    </w:p>
    <w:p w14:paraId="0C550A71" w14:textId="2DD9F191" w:rsidR="00816AC8" w:rsidRDefault="00FA036C" w:rsidP="00DA2C39">
      <w:pPr>
        <w:spacing w:before="200" w:after="240"/>
        <w:rPr>
          <w:bCs/>
          <w:sz w:val="20"/>
          <w:szCs w:val="20"/>
        </w:rPr>
      </w:pPr>
      <w:r>
        <w:rPr>
          <w:b/>
          <w:sz w:val="20"/>
          <w:szCs w:val="20"/>
        </w:rPr>
        <w:t>Closing Thoughts</w:t>
      </w:r>
      <w:r w:rsidR="008849C8">
        <w:rPr>
          <w:b/>
          <w:sz w:val="20"/>
          <w:szCs w:val="20"/>
        </w:rPr>
        <w:t xml:space="preserve">:  </w:t>
      </w:r>
      <w:r w:rsidR="008849C8">
        <w:rPr>
          <w:bCs/>
          <w:sz w:val="20"/>
          <w:szCs w:val="20"/>
        </w:rPr>
        <w:t xml:space="preserve">With shelter in place orders, Lorin reminded the group that this is a great </w:t>
      </w:r>
      <w:r w:rsidR="00816AC8">
        <w:rPr>
          <w:bCs/>
          <w:sz w:val="20"/>
          <w:szCs w:val="20"/>
        </w:rPr>
        <w:t>opportunity</w:t>
      </w:r>
      <w:r w:rsidR="008849C8">
        <w:rPr>
          <w:bCs/>
          <w:sz w:val="20"/>
          <w:szCs w:val="20"/>
        </w:rPr>
        <w:t xml:space="preserve"> for the 4-H program and Clubs to step up and provide service in the community.  It would be challenging, but there is a list of service ideas in development that youth can do in their community while sheltering.</w:t>
      </w:r>
      <w:r w:rsidR="00816AC8">
        <w:rPr>
          <w:bCs/>
          <w:sz w:val="20"/>
          <w:szCs w:val="20"/>
        </w:rPr>
        <w:t xml:space="preserve">  Ideas include ways to help the elderly while staying outdoors, community library, challenge youth will fitness.  Writing letters is another option for youth.</w:t>
      </w:r>
    </w:p>
    <w:p w14:paraId="5BD8A6A9" w14:textId="0DDEEF2E" w:rsidR="0024238D" w:rsidRPr="00816AC8" w:rsidRDefault="008F28F5" w:rsidP="00816AC8">
      <w:pPr>
        <w:spacing w:before="200" w:after="240"/>
        <w:rPr>
          <w:bCs/>
          <w:sz w:val="20"/>
          <w:szCs w:val="20"/>
        </w:rPr>
      </w:pPr>
      <w:r w:rsidRPr="00DA2C39">
        <w:rPr>
          <w:b/>
          <w:sz w:val="20"/>
          <w:szCs w:val="20"/>
        </w:rPr>
        <w:t>A</w:t>
      </w:r>
      <w:r w:rsidR="00365D5E" w:rsidRPr="00DA2C39">
        <w:rPr>
          <w:b/>
          <w:sz w:val="20"/>
          <w:szCs w:val="20"/>
        </w:rPr>
        <w:t xml:space="preserve">djourn </w:t>
      </w:r>
      <w:r w:rsidR="00365D5E" w:rsidRPr="00DA2C39">
        <w:rPr>
          <w:bCs/>
          <w:sz w:val="20"/>
          <w:szCs w:val="20"/>
        </w:rPr>
        <w:t xml:space="preserve">at </w:t>
      </w:r>
      <w:r w:rsidR="0024238D" w:rsidRPr="00DA2C39">
        <w:rPr>
          <w:bCs/>
          <w:sz w:val="20"/>
          <w:szCs w:val="20"/>
        </w:rPr>
        <w:t>8:</w:t>
      </w:r>
      <w:r w:rsidR="00816AC8">
        <w:rPr>
          <w:bCs/>
          <w:sz w:val="20"/>
          <w:szCs w:val="20"/>
        </w:rPr>
        <w:t>18</w:t>
      </w:r>
      <w:r w:rsidR="00DA2C39" w:rsidRPr="00DA2C39">
        <w:rPr>
          <w:bCs/>
          <w:sz w:val="20"/>
          <w:szCs w:val="20"/>
        </w:rPr>
        <w:t xml:space="preserve">P. </w:t>
      </w:r>
      <w:r w:rsidR="00365D5E" w:rsidRPr="00DA2C39">
        <w:rPr>
          <w:bCs/>
          <w:sz w:val="20"/>
          <w:szCs w:val="20"/>
        </w:rPr>
        <w:t xml:space="preserve"> Motion to adjourn made by </w:t>
      </w:r>
      <w:r w:rsidR="00816AC8">
        <w:rPr>
          <w:bCs/>
          <w:sz w:val="20"/>
          <w:szCs w:val="20"/>
        </w:rPr>
        <w:t>Kelli Martignoni</w:t>
      </w:r>
      <w:r w:rsidR="00365D5E" w:rsidRPr="00DA2C39">
        <w:rPr>
          <w:bCs/>
          <w:sz w:val="20"/>
          <w:szCs w:val="20"/>
        </w:rPr>
        <w:t xml:space="preserve"> (</w:t>
      </w:r>
      <w:r w:rsidR="00816AC8">
        <w:rPr>
          <w:bCs/>
          <w:sz w:val="20"/>
          <w:szCs w:val="20"/>
        </w:rPr>
        <w:t>Hilltown</w:t>
      </w:r>
      <w:r w:rsidR="00365D5E" w:rsidRPr="00DA2C39">
        <w:rPr>
          <w:bCs/>
          <w:sz w:val="20"/>
          <w:szCs w:val="20"/>
        </w:rPr>
        <w:t xml:space="preserve">).  Seconded by </w:t>
      </w:r>
      <w:r w:rsidR="00816AC8">
        <w:rPr>
          <w:bCs/>
          <w:sz w:val="20"/>
          <w:szCs w:val="20"/>
        </w:rPr>
        <w:t xml:space="preserve">Kingsley Mann </w:t>
      </w:r>
      <w:r w:rsidR="00365D5E" w:rsidRPr="00DA2C39">
        <w:rPr>
          <w:bCs/>
          <w:sz w:val="20"/>
          <w:szCs w:val="20"/>
        </w:rPr>
        <w:t>(</w:t>
      </w:r>
      <w:r w:rsidR="00816AC8">
        <w:rPr>
          <w:bCs/>
          <w:sz w:val="20"/>
          <w:szCs w:val="20"/>
        </w:rPr>
        <w:t>Chualar</w:t>
      </w:r>
      <w:r w:rsidR="00365D5E" w:rsidRPr="00DA2C39">
        <w:rPr>
          <w:bCs/>
          <w:sz w:val="20"/>
          <w:szCs w:val="20"/>
        </w:rPr>
        <w:t>).  No discussion.  Motion passed.</w:t>
      </w:r>
    </w:p>
    <w:p w14:paraId="00000062" w14:textId="5029D1F1" w:rsidR="004C231D" w:rsidRPr="00DA2C39" w:rsidRDefault="008F28F5" w:rsidP="00365D5E">
      <w:pPr>
        <w:spacing w:before="200"/>
        <w:rPr>
          <w:rFonts w:eastAsia="Times New Roman"/>
          <w:sz w:val="20"/>
          <w:szCs w:val="20"/>
        </w:rPr>
      </w:pPr>
      <w:r w:rsidRPr="00DA2C39">
        <w:rPr>
          <w:rFonts w:eastAsia="Times New Roman"/>
          <w:b/>
          <w:i/>
          <w:sz w:val="20"/>
          <w:szCs w:val="20"/>
        </w:rPr>
        <w:t xml:space="preserve">Next Council Meeting Tuesday, </w:t>
      </w:r>
      <w:r w:rsidR="00DB5F8F">
        <w:rPr>
          <w:rFonts w:eastAsia="Times New Roman"/>
          <w:b/>
          <w:i/>
          <w:sz w:val="20"/>
          <w:szCs w:val="20"/>
        </w:rPr>
        <w:t xml:space="preserve">April </w:t>
      </w:r>
      <w:r w:rsidR="00987A63">
        <w:rPr>
          <w:rFonts w:eastAsia="Times New Roman"/>
          <w:b/>
          <w:i/>
          <w:sz w:val="20"/>
          <w:szCs w:val="20"/>
        </w:rPr>
        <w:t>21, 2020.  7:00P. Location TBD.</w:t>
      </w:r>
    </w:p>
    <w:p w14:paraId="00000063" w14:textId="77777777" w:rsidR="004C231D" w:rsidRPr="00DA2C39" w:rsidRDefault="008F28F5">
      <w:pPr>
        <w:spacing w:before="240" w:after="240"/>
        <w:rPr>
          <w:sz w:val="16"/>
          <w:szCs w:val="16"/>
        </w:rPr>
      </w:pPr>
      <w:r w:rsidRPr="00DA2C39">
        <w:rPr>
          <w:sz w:val="16"/>
          <w:szCs w:val="16"/>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7">
        <w:r w:rsidRPr="00DA2C39">
          <w:rPr>
            <w:sz w:val="16"/>
            <w:szCs w:val="16"/>
          </w:rPr>
          <w:t xml:space="preserve"> </w:t>
        </w:r>
      </w:hyperlink>
      <w:hyperlink r:id="rId8">
        <w:r w:rsidRPr="00DA2C39">
          <w:rPr>
            <w:color w:val="1155CC"/>
            <w:sz w:val="16"/>
            <w:szCs w:val="16"/>
          </w:rPr>
          <w:t>http://ucanr.edu/sites/anrstaff/files/215244.pdf</w:t>
        </w:r>
      </w:hyperlink>
      <w:r w:rsidRPr="00DA2C39">
        <w:rPr>
          <w:sz w:val="16"/>
          <w:szCs w:val="16"/>
        </w:rPr>
        <w:t xml:space="preserve"> )</w:t>
      </w:r>
    </w:p>
    <w:p w14:paraId="00000064" w14:textId="77777777" w:rsidR="004C231D" w:rsidRPr="00DA2C39" w:rsidRDefault="008F28F5">
      <w:pPr>
        <w:spacing w:before="240" w:after="240"/>
        <w:rPr>
          <w:sz w:val="16"/>
          <w:szCs w:val="16"/>
        </w:rPr>
      </w:pPr>
      <w:r w:rsidRPr="00DA2C39">
        <w:rPr>
          <w:sz w:val="16"/>
          <w:szCs w:val="16"/>
        </w:rPr>
        <w:t>Inquiries regarding ANR’s nondiscrimination policies may be directed to John I. Sims, Affirmative Action Compliance Officer/Title IX Officer, University of California, Agriculture and Natural Resources, 2801 Second Street, Davis, CA 95618, (530) 750-1397.</w:t>
      </w:r>
    </w:p>
    <w:sectPr w:rsidR="004C231D" w:rsidRPr="00DA2C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CBD0" w14:textId="77777777" w:rsidR="00331A89" w:rsidRDefault="00331A89" w:rsidP="008F28F5">
      <w:pPr>
        <w:spacing w:line="240" w:lineRule="auto"/>
      </w:pPr>
      <w:r>
        <w:separator/>
      </w:r>
    </w:p>
  </w:endnote>
  <w:endnote w:type="continuationSeparator" w:id="0">
    <w:p w14:paraId="146C34E2" w14:textId="77777777" w:rsidR="00331A89" w:rsidRDefault="00331A89" w:rsidP="008F2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7C35" w14:textId="77777777" w:rsidR="00331A89" w:rsidRDefault="00331A89" w:rsidP="008F28F5">
      <w:pPr>
        <w:spacing w:line="240" w:lineRule="auto"/>
      </w:pPr>
      <w:r>
        <w:separator/>
      </w:r>
    </w:p>
  </w:footnote>
  <w:footnote w:type="continuationSeparator" w:id="0">
    <w:p w14:paraId="22A7FC92" w14:textId="77777777" w:rsidR="00331A89" w:rsidRDefault="00331A89" w:rsidP="008F28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9236B"/>
    <w:multiLevelType w:val="multilevel"/>
    <w:tmpl w:val="E1342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n Hofmann-Lurz">
    <w15:presenceInfo w15:providerId="None" w15:userId="Lorin Hofmann-Lu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E0N7W0NDUxNzFT0lEKTi0uzszPAykwrgUAH6RuDSwAAAA="/>
  </w:docVars>
  <w:rsids>
    <w:rsidRoot w:val="004C231D"/>
    <w:rsid w:val="00003115"/>
    <w:rsid w:val="00035AF5"/>
    <w:rsid w:val="00036875"/>
    <w:rsid w:val="000440BD"/>
    <w:rsid w:val="00045005"/>
    <w:rsid w:val="000556DE"/>
    <w:rsid w:val="000828C9"/>
    <w:rsid w:val="00083828"/>
    <w:rsid w:val="000A4650"/>
    <w:rsid w:val="000B4031"/>
    <w:rsid w:val="000B6759"/>
    <w:rsid w:val="001077BF"/>
    <w:rsid w:val="001206D0"/>
    <w:rsid w:val="0014000B"/>
    <w:rsid w:val="00147F08"/>
    <w:rsid w:val="0015630D"/>
    <w:rsid w:val="001956E7"/>
    <w:rsid w:val="00196DED"/>
    <w:rsid w:val="001C3728"/>
    <w:rsid w:val="001E5C8C"/>
    <w:rsid w:val="001F45E1"/>
    <w:rsid w:val="001F5CF0"/>
    <w:rsid w:val="00202A45"/>
    <w:rsid w:val="00220CC8"/>
    <w:rsid w:val="00222206"/>
    <w:rsid w:val="0024238D"/>
    <w:rsid w:val="00251B8E"/>
    <w:rsid w:val="00253D8A"/>
    <w:rsid w:val="00266A19"/>
    <w:rsid w:val="00271C81"/>
    <w:rsid w:val="002767D6"/>
    <w:rsid w:val="002A2764"/>
    <w:rsid w:val="002C2DB6"/>
    <w:rsid w:val="002D2086"/>
    <w:rsid w:val="002D2C48"/>
    <w:rsid w:val="002D74F5"/>
    <w:rsid w:val="002F6162"/>
    <w:rsid w:val="003041C0"/>
    <w:rsid w:val="003045C9"/>
    <w:rsid w:val="0030611C"/>
    <w:rsid w:val="0031473D"/>
    <w:rsid w:val="00326D47"/>
    <w:rsid w:val="00331A89"/>
    <w:rsid w:val="0034075F"/>
    <w:rsid w:val="00352888"/>
    <w:rsid w:val="00365D5E"/>
    <w:rsid w:val="00376A7A"/>
    <w:rsid w:val="00381CC7"/>
    <w:rsid w:val="003A1ED4"/>
    <w:rsid w:val="003A6413"/>
    <w:rsid w:val="003B338D"/>
    <w:rsid w:val="003D777E"/>
    <w:rsid w:val="003E0A4B"/>
    <w:rsid w:val="0040057C"/>
    <w:rsid w:val="004127E2"/>
    <w:rsid w:val="0041581A"/>
    <w:rsid w:val="00435144"/>
    <w:rsid w:val="00446873"/>
    <w:rsid w:val="004707FB"/>
    <w:rsid w:val="004855F5"/>
    <w:rsid w:val="00490FD5"/>
    <w:rsid w:val="00491952"/>
    <w:rsid w:val="00494AAA"/>
    <w:rsid w:val="004B1DF3"/>
    <w:rsid w:val="004C231D"/>
    <w:rsid w:val="004E4CE1"/>
    <w:rsid w:val="005042C1"/>
    <w:rsid w:val="00537A8C"/>
    <w:rsid w:val="005429E3"/>
    <w:rsid w:val="005567D8"/>
    <w:rsid w:val="00570A1B"/>
    <w:rsid w:val="005908F9"/>
    <w:rsid w:val="00594B2F"/>
    <w:rsid w:val="005A0BB9"/>
    <w:rsid w:val="005A1A73"/>
    <w:rsid w:val="005A4F1F"/>
    <w:rsid w:val="005C4AFD"/>
    <w:rsid w:val="005C5AFE"/>
    <w:rsid w:val="005D1D0D"/>
    <w:rsid w:val="005D2710"/>
    <w:rsid w:val="005F2AD5"/>
    <w:rsid w:val="005F2F56"/>
    <w:rsid w:val="00606083"/>
    <w:rsid w:val="00607FAE"/>
    <w:rsid w:val="0061599F"/>
    <w:rsid w:val="00650704"/>
    <w:rsid w:val="00656118"/>
    <w:rsid w:val="00674757"/>
    <w:rsid w:val="006803BD"/>
    <w:rsid w:val="00684328"/>
    <w:rsid w:val="00695F06"/>
    <w:rsid w:val="0069724D"/>
    <w:rsid w:val="006A34CF"/>
    <w:rsid w:val="006C149B"/>
    <w:rsid w:val="006C7D57"/>
    <w:rsid w:val="006D1159"/>
    <w:rsid w:val="006D1CC5"/>
    <w:rsid w:val="006D7DFD"/>
    <w:rsid w:val="006F01EF"/>
    <w:rsid w:val="006F5E6B"/>
    <w:rsid w:val="00777024"/>
    <w:rsid w:val="0078193F"/>
    <w:rsid w:val="007850E3"/>
    <w:rsid w:val="007A0AA6"/>
    <w:rsid w:val="007B09BC"/>
    <w:rsid w:val="007B72FD"/>
    <w:rsid w:val="00816AC8"/>
    <w:rsid w:val="00817D18"/>
    <w:rsid w:val="00820BAC"/>
    <w:rsid w:val="00820E8F"/>
    <w:rsid w:val="00823495"/>
    <w:rsid w:val="0083213C"/>
    <w:rsid w:val="008614FF"/>
    <w:rsid w:val="008632EE"/>
    <w:rsid w:val="008655CB"/>
    <w:rsid w:val="00877404"/>
    <w:rsid w:val="00877A2C"/>
    <w:rsid w:val="0088184D"/>
    <w:rsid w:val="0088474D"/>
    <w:rsid w:val="008849C8"/>
    <w:rsid w:val="00884EF2"/>
    <w:rsid w:val="008A4D23"/>
    <w:rsid w:val="008B2D2F"/>
    <w:rsid w:val="008B7753"/>
    <w:rsid w:val="008D10C9"/>
    <w:rsid w:val="008F1A06"/>
    <w:rsid w:val="008F28F5"/>
    <w:rsid w:val="008F7F24"/>
    <w:rsid w:val="00905504"/>
    <w:rsid w:val="00910A99"/>
    <w:rsid w:val="009124D8"/>
    <w:rsid w:val="00917A7A"/>
    <w:rsid w:val="009315EF"/>
    <w:rsid w:val="0095685E"/>
    <w:rsid w:val="009569A3"/>
    <w:rsid w:val="00967E13"/>
    <w:rsid w:val="00981B3D"/>
    <w:rsid w:val="00987A63"/>
    <w:rsid w:val="00992451"/>
    <w:rsid w:val="009A682D"/>
    <w:rsid w:val="009B387D"/>
    <w:rsid w:val="009B5C0F"/>
    <w:rsid w:val="009C6501"/>
    <w:rsid w:val="009D4E6F"/>
    <w:rsid w:val="009E74B4"/>
    <w:rsid w:val="00A559F8"/>
    <w:rsid w:val="00A6352B"/>
    <w:rsid w:val="00A642C8"/>
    <w:rsid w:val="00A65BE9"/>
    <w:rsid w:val="00A70A17"/>
    <w:rsid w:val="00A75AB3"/>
    <w:rsid w:val="00A85862"/>
    <w:rsid w:val="00A85994"/>
    <w:rsid w:val="00A91FDC"/>
    <w:rsid w:val="00A92D8B"/>
    <w:rsid w:val="00A97DE2"/>
    <w:rsid w:val="00AB345F"/>
    <w:rsid w:val="00AB616C"/>
    <w:rsid w:val="00AD2D69"/>
    <w:rsid w:val="00AD5482"/>
    <w:rsid w:val="00AE04D4"/>
    <w:rsid w:val="00B05726"/>
    <w:rsid w:val="00B20E1B"/>
    <w:rsid w:val="00B37F3D"/>
    <w:rsid w:val="00B408CB"/>
    <w:rsid w:val="00B437B7"/>
    <w:rsid w:val="00B729A9"/>
    <w:rsid w:val="00BB7C6B"/>
    <w:rsid w:val="00BC48C6"/>
    <w:rsid w:val="00C12A4A"/>
    <w:rsid w:val="00C20CD6"/>
    <w:rsid w:val="00C3648B"/>
    <w:rsid w:val="00C37391"/>
    <w:rsid w:val="00C52E19"/>
    <w:rsid w:val="00C53E40"/>
    <w:rsid w:val="00C67B87"/>
    <w:rsid w:val="00C8266E"/>
    <w:rsid w:val="00C91C3C"/>
    <w:rsid w:val="00C94842"/>
    <w:rsid w:val="00CD4FDE"/>
    <w:rsid w:val="00CF1859"/>
    <w:rsid w:val="00CF2B00"/>
    <w:rsid w:val="00D0461C"/>
    <w:rsid w:val="00D04E41"/>
    <w:rsid w:val="00D41847"/>
    <w:rsid w:val="00D56697"/>
    <w:rsid w:val="00D61623"/>
    <w:rsid w:val="00D6374C"/>
    <w:rsid w:val="00D7157F"/>
    <w:rsid w:val="00D760B6"/>
    <w:rsid w:val="00D80D21"/>
    <w:rsid w:val="00D87360"/>
    <w:rsid w:val="00DA2C39"/>
    <w:rsid w:val="00DA70A8"/>
    <w:rsid w:val="00DB1850"/>
    <w:rsid w:val="00DB5F8F"/>
    <w:rsid w:val="00DB6BED"/>
    <w:rsid w:val="00DC04EB"/>
    <w:rsid w:val="00DD1496"/>
    <w:rsid w:val="00DD638C"/>
    <w:rsid w:val="00DD76FD"/>
    <w:rsid w:val="00E04131"/>
    <w:rsid w:val="00E12EEC"/>
    <w:rsid w:val="00E13C6A"/>
    <w:rsid w:val="00E320B3"/>
    <w:rsid w:val="00E44699"/>
    <w:rsid w:val="00E47D56"/>
    <w:rsid w:val="00E51EDC"/>
    <w:rsid w:val="00E647A8"/>
    <w:rsid w:val="00E66EA9"/>
    <w:rsid w:val="00EA3E16"/>
    <w:rsid w:val="00EB561E"/>
    <w:rsid w:val="00EB5E58"/>
    <w:rsid w:val="00EC0512"/>
    <w:rsid w:val="00EC296E"/>
    <w:rsid w:val="00EF2C41"/>
    <w:rsid w:val="00F02EA5"/>
    <w:rsid w:val="00F05F5E"/>
    <w:rsid w:val="00F15FF0"/>
    <w:rsid w:val="00F16466"/>
    <w:rsid w:val="00F2314C"/>
    <w:rsid w:val="00F260DF"/>
    <w:rsid w:val="00F358DF"/>
    <w:rsid w:val="00F726C8"/>
    <w:rsid w:val="00F76DFA"/>
    <w:rsid w:val="00F77370"/>
    <w:rsid w:val="00F77863"/>
    <w:rsid w:val="00F810E5"/>
    <w:rsid w:val="00F91521"/>
    <w:rsid w:val="00F931FD"/>
    <w:rsid w:val="00F9798E"/>
    <w:rsid w:val="00FA036C"/>
    <w:rsid w:val="00FA6977"/>
    <w:rsid w:val="00FB267E"/>
    <w:rsid w:val="00FB34E6"/>
    <w:rsid w:val="00FC3023"/>
    <w:rsid w:val="00FC446D"/>
    <w:rsid w:val="00FD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18397"/>
  <w15:docId w15:val="{29BB3806-F944-4FC8-9611-E0CDB98C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F28F5"/>
    <w:rPr>
      <w:sz w:val="16"/>
      <w:szCs w:val="16"/>
    </w:rPr>
  </w:style>
  <w:style w:type="paragraph" w:styleId="CommentText">
    <w:name w:val="annotation text"/>
    <w:basedOn w:val="Normal"/>
    <w:link w:val="CommentTextChar"/>
    <w:uiPriority w:val="99"/>
    <w:semiHidden/>
    <w:unhideWhenUsed/>
    <w:rsid w:val="008F28F5"/>
    <w:pPr>
      <w:spacing w:line="240" w:lineRule="auto"/>
    </w:pPr>
    <w:rPr>
      <w:sz w:val="20"/>
      <w:szCs w:val="20"/>
    </w:rPr>
  </w:style>
  <w:style w:type="character" w:customStyle="1" w:styleId="CommentTextChar">
    <w:name w:val="Comment Text Char"/>
    <w:basedOn w:val="DefaultParagraphFont"/>
    <w:link w:val="CommentText"/>
    <w:uiPriority w:val="99"/>
    <w:semiHidden/>
    <w:rsid w:val="008F28F5"/>
    <w:rPr>
      <w:sz w:val="20"/>
      <w:szCs w:val="20"/>
    </w:rPr>
  </w:style>
  <w:style w:type="paragraph" w:styleId="CommentSubject">
    <w:name w:val="annotation subject"/>
    <w:basedOn w:val="CommentText"/>
    <w:next w:val="CommentText"/>
    <w:link w:val="CommentSubjectChar"/>
    <w:uiPriority w:val="99"/>
    <w:semiHidden/>
    <w:unhideWhenUsed/>
    <w:rsid w:val="008F28F5"/>
    <w:rPr>
      <w:b/>
      <w:bCs/>
    </w:rPr>
  </w:style>
  <w:style w:type="character" w:customStyle="1" w:styleId="CommentSubjectChar">
    <w:name w:val="Comment Subject Char"/>
    <w:basedOn w:val="CommentTextChar"/>
    <w:link w:val="CommentSubject"/>
    <w:uiPriority w:val="99"/>
    <w:semiHidden/>
    <w:rsid w:val="008F28F5"/>
    <w:rPr>
      <w:b/>
      <w:bCs/>
      <w:sz w:val="20"/>
      <w:szCs w:val="20"/>
    </w:rPr>
  </w:style>
  <w:style w:type="paragraph" w:styleId="BalloonText">
    <w:name w:val="Balloon Text"/>
    <w:basedOn w:val="Normal"/>
    <w:link w:val="BalloonTextChar"/>
    <w:uiPriority w:val="99"/>
    <w:semiHidden/>
    <w:unhideWhenUsed/>
    <w:rsid w:val="008F28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F5"/>
    <w:rPr>
      <w:rFonts w:ascii="Segoe UI" w:hAnsi="Segoe UI" w:cs="Segoe UI"/>
      <w:sz w:val="18"/>
      <w:szCs w:val="18"/>
    </w:rPr>
  </w:style>
  <w:style w:type="paragraph" w:styleId="NoSpacing">
    <w:name w:val="No Spacing"/>
    <w:uiPriority w:val="1"/>
    <w:qFormat/>
    <w:rsid w:val="00B408CB"/>
    <w:pPr>
      <w:spacing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6A3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215244.pdf" TargetMode="External"/><Relationship Id="rId3" Type="http://schemas.openxmlformats.org/officeDocument/2006/relationships/settings" Target="settings.xml"/><Relationship Id="rId7" Type="http://schemas.openxmlformats.org/officeDocument/2006/relationships/hyperlink" Target="http://ucanr.edu/sites/anrstaff/files/21524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TTanaka</dc:creator>
  <cp:keywords/>
  <dc:description/>
  <cp:lastModifiedBy>Lorin Hofmann-Lurz</cp:lastModifiedBy>
  <cp:revision>4</cp:revision>
  <dcterms:created xsi:type="dcterms:W3CDTF">2020-04-14T19:30:00Z</dcterms:created>
  <dcterms:modified xsi:type="dcterms:W3CDTF">2020-04-14T20:06:00Z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Travis.Tanaka@wildlife.ca.gov</vt:lpwstr>
  </property>
  <property fmtid="{D5CDD505-2E9C-101B-9397-08002B2CF9AE}" pid="5" name="MSIP_Label_6e685f86-ed8d-482b-be3a-2b7af73f9b7f_SetDate">
    <vt:lpwstr>2020-02-19T00:00:48.9997203Z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857f9e34-85e8-4930-924a-ae97c259ab9f</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