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p"/>
    <w:bookmarkEnd w:id="0"/>
    <w:p w14:paraId="14E95DDC" w14:textId="4A4DD499" w:rsidR="00591372" w:rsidRPr="003B285C" w:rsidDel="003D48D9" w:rsidRDefault="00591372">
      <w:pPr>
        <w:pStyle w:val="Title"/>
        <w:spacing w:before="600" w:after="120"/>
        <w:jc w:val="center"/>
        <w:rPr>
          <w:del w:id="1" w:author="Reka Vasicsek" w:date="2024-03-20T13:27:00Z"/>
          <w:rFonts w:cstheme="minorHAnsi"/>
          <w:b/>
          <w:sz w:val="48"/>
          <w:szCs w:val="48"/>
          <w:rPrChange w:id="2" w:author="Reka Vasicsek" w:date="2024-03-21T16:10:00Z">
            <w:rPr>
              <w:del w:id="3" w:author="Reka Vasicsek" w:date="2024-03-20T13:27:00Z"/>
              <w:sz w:val="40"/>
              <w:szCs w:val="40"/>
            </w:rPr>
          </w:rPrChange>
        </w:rPr>
        <w:pPrChange w:id="4" w:author="Reka Vasicsek" w:date="2024-03-21T16:06:00Z">
          <w:pPr>
            <w:jc w:val="center"/>
          </w:pPr>
        </w:pPrChange>
      </w:pPr>
      <w:del w:id="5" w:author="Reka Vasicsek" w:date="2024-03-20T13:27:00Z">
        <w:r w:rsidRPr="003B285C" w:rsidDel="003D48D9">
          <w:rPr>
            <w:rFonts w:cstheme="minorHAnsi"/>
            <w:b/>
            <w:noProof/>
            <w:sz w:val="48"/>
            <w:szCs w:val="48"/>
            <w:lang w:eastAsia="en-US"/>
            <w:rPrChange w:id="6" w:author="Reka Vasicsek" w:date="2024-03-21T16:10:00Z">
              <w:rPr>
                <w:noProof/>
                <w:lang w:eastAsia="en-US"/>
              </w:rPr>
            </w:rPrChange>
          </w:rPr>
          <mc:AlternateContent>
            <mc:Choice Requires="wpg">
              <w:drawing>
                <wp:inline distT="0" distB="0" distL="0" distR="0" wp14:anchorId="0D1021CF" wp14:editId="590454AD">
                  <wp:extent cx="5907024" cy="685800"/>
                  <wp:effectExtent l="0" t="0" r="0" b="0"/>
                  <wp:docPr id="1" name="Group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907024" cy="685800"/>
                            <a:chOff x="0" y="0"/>
                            <a:chExt cx="4717415" cy="548640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7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8792"/>
                              <a:ext cx="1683518" cy="514159"/>
                              <a:chOff x="0" y="0"/>
                              <a:chExt cx="3893979" cy="1033070"/>
                            </a:xfrm>
                            <a:grpFill/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67810" y="0"/>
                                <a:ext cx="1180344" cy="988341"/>
                              </a:xfrm>
                              <a:prstGeom prst="rect">
                                <a:avLst/>
                              </a:prstGeom>
                              <a:grpFill/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30600"/>
                                <a:ext cx="2155129" cy="857741"/>
                              </a:xfrm>
                              <a:prstGeom prst="rect">
                                <a:avLst/>
                              </a:prstGeom>
                              <a:grpFill/>
                            </pic:spPr>
                          </pic:pic>
                          <wps:wsp>
                            <wps:cNvPr id="13" name="Straight Connector 13"/>
                            <wps:cNvCnPr/>
                            <wps:spPr>
                              <a:xfrm flipH="1">
                                <a:off x="2307812" y="37970"/>
                                <a:ext cx="7315" cy="99510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solidFill>
                                  <a:srgbClr val="00944D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 flipH="1">
                                <a:off x="3886664" y="33590"/>
                                <a:ext cx="7315" cy="99510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solidFill>
                                  <a:srgbClr val="00944D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664211072" name="Picture 664211072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757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500" y="0"/>
                              <a:ext cx="3002915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inline>
              </w:drawing>
            </mc:Choice>
            <mc:Fallback>
              <w:pict>
                <v:group w14:anchorId="2FED55A6" id="Group 1" o:spid="_x0000_s1026" style="width:465.1pt;height:54pt;mso-position-horizontal-relative:char;mso-position-vertical-relative:line" coordsize="47174,5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QEBAQEBAgEBAgICAgICAwICAgID&#10;BAMDAwMDBAUEBAQEBAQFBQUFBQUFBQYGBgYGBgcHBwcHCAgICAgICAgICP/bAEMBAQEBAgICAwIC&#10;AwgFBQUICAgICAgICAgICAgICAgICAgICAgICAgICAgICAgICAgICAgICAgICAgICAgICAgICP/d&#10;AAQARf/aAAwDAQACEQMRAD8A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Q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f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">
                  <o:lock v:ext="edit" aspectratio="t"/>
                  <v:group id="Group 5" o:spid="_x0000_s1027" style="position:absolute;top:87;width:16835;height:5142" coordsize="38939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28" type="#_x0000_t75" style="position:absolute;left:24678;width:11803;height:9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">
                      <v:imagedata r:id="rId11" o:title=""/>
                    </v:shape>
                    <v:shape id="Picture 11" o:spid="_x0000_s1029" type="#_x0000_t75" style="position:absolute;top:1306;width:21551;height:8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">
                      <v:imagedata r:id="rId12" o:title=""/>
                    </v:shape>
                    <v:line id="Straight Connector 13" o:spid="_x0000_s1030" style="position:absolute;flip:x;visibility:visible;mso-wrap-style:square" from="23078,379" to="23151,10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" strokecolor="#00944d" strokeweight=".5pt">
                      <v:stroke joinstyle="miter"/>
                    </v:line>
                    <v:line id="Straight Connector 15" o:spid="_x0000_s1031" style="position:absolute;flip:x;visibility:visible;mso-wrap-style:square" from="38866,335" to="38939,10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" strokecolor="#00944d" strokeweight=".5pt">
                      <v:stroke joinstyle="miter"/>
                    </v:line>
                  </v:group>
                  <v:shape id="Picture 664211072" o:spid="_x0000_s1032" type="#_x0000_t75" alt="A close up of a logo&#10;&#10;Description automatically generated" style="position:absolute;left:17145;width:3002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">
                    <v:imagedata r:id="rId13" o:title="A close up of a logo&#10;&#10;Description automatically generated" cropright="11518f"/>
                  </v:shape>
                  <w10:anchorlock/>
                </v:group>
              </w:pict>
            </mc:Fallback>
          </mc:AlternateContent>
        </w:r>
      </w:del>
    </w:p>
    <w:p w14:paraId="1DBB9311" w14:textId="77777777" w:rsidR="00591372" w:rsidRPr="003B285C" w:rsidDel="003D48D9" w:rsidRDefault="00591372">
      <w:pPr>
        <w:pStyle w:val="Title"/>
        <w:spacing w:before="600" w:after="120"/>
        <w:jc w:val="center"/>
        <w:rPr>
          <w:del w:id="7" w:author="Reka Vasicsek" w:date="2024-03-20T13:27:00Z"/>
          <w:rFonts w:cstheme="minorHAnsi"/>
          <w:b/>
          <w:sz w:val="48"/>
          <w:szCs w:val="48"/>
          <w:rPrChange w:id="8" w:author="Reka Vasicsek" w:date="2024-03-21T16:10:00Z">
            <w:rPr>
              <w:del w:id="9" w:author="Reka Vasicsek" w:date="2024-03-20T13:27:00Z"/>
              <w:rFonts w:cstheme="minorHAnsi"/>
              <w:sz w:val="40"/>
              <w:szCs w:val="40"/>
            </w:rPr>
          </w:rPrChange>
        </w:rPr>
        <w:pPrChange w:id="10" w:author="Reka Vasicsek" w:date="2024-03-21T16:06:00Z">
          <w:pPr>
            <w:jc w:val="center"/>
          </w:pPr>
        </w:pPrChange>
      </w:pPr>
    </w:p>
    <w:p w14:paraId="240E553E" w14:textId="193C1A28" w:rsidR="000F5D51" w:rsidRPr="003B285C" w:rsidRDefault="00B4592D">
      <w:pPr>
        <w:pStyle w:val="Title"/>
        <w:spacing w:before="600" w:after="120"/>
        <w:jc w:val="center"/>
        <w:rPr>
          <w:rFonts w:cstheme="minorHAnsi"/>
          <w:b/>
          <w:sz w:val="48"/>
          <w:szCs w:val="48"/>
          <w:rPrChange w:id="11" w:author="Reka Vasicsek" w:date="2024-03-21T16:10:00Z">
            <w:rPr>
              <w:rFonts w:cstheme="minorHAnsi"/>
              <w:sz w:val="40"/>
              <w:szCs w:val="40"/>
            </w:rPr>
          </w:rPrChange>
        </w:rPr>
        <w:pPrChange w:id="12" w:author="Reka Vasicsek" w:date="2024-03-21T16:06:00Z">
          <w:pPr>
            <w:jc w:val="center"/>
          </w:pPr>
        </w:pPrChange>
      </w:pPr>
      <w:r w:rsidRPr="003B285C">
        <w:rPr>
          <w:rFonts w:asciiTheme="minorHAnsi" w:hAnsiTheme="minorHAnsi" w:cstheme="minorHAnsi"/>
          <w:b/>
          <w:sz w:val="48"/>
          <w:szCs w:val="48"/>
          <w:rPrChange w:id="13" w:author="Reka Vasicsek" w:date="2024-03-21T16:10:00Z">
            <w:rPr>
              <w:rFonts w:cstheme="minorHAnsi"/>
              <w:sz w:val="40"/>
              <w:szCs w:val="40"/>
            </w:rPr>
          </w:rPrChange>
        </w:rPr>
        <w:t>Community-</w:t>
      </w:r>
      <w:r w:rsidR="000F5D51" w:rsidRPr="003B285C">
        <w:rPr>
          <w:rFonts w:asciiTheme="minorHAnsi" w:hAnsiTheme="minorHAnsi" w:cstheme="minorHAnsi"/>
          <w:b/>
          <w:sz w:val="48"/>
          <w:szCs w:val="48"/>
          <w:rPrChange w:id="14" w:author="Reka Vasicsek" w:date="2024-03-21T16:10:00Z">
            <w:rPr>
              <w:rFonts w:cstheme="minorHAnsi"/>
              <w:sz w:val="40"/>
              <w:szCs w:val="40"/>
            </w:rPr>
          </w:rPrChange>
        </w:rPr>
        <w:t>Level PSE Questionnaire</w:t>
      </w:r>
    </w:p>
    <w:p w14:paraId="78CE66AD" w14:textId="77777777" w:rsidR="000F5D51" w:rsidRPr="00715733" w:rsidRDefault="000F5D51">
      <w:pPr>
        <w:pStyle w:val="paragraph"/>
        <w:spacing w:before="480" w:beforeAutospacing="0" w:after="0" w:afterAutospacing="0"/>
        <w:ind w:left="1858" w:right="1872"/>
        <w:jc w:val="center"/>
        <w:textAlignment w:val="baseline"/>
        <w:rPr>
          <w:rFonts w:asciiTheme="minorHAnsi" w:hAnsiTheme="minorHAnsi" w:cstheme="minorHAnsi"/>
        </w:rPr>
        <w:pPrChange w:id="15" w:author="Reka Vasicsek" w:date="2024-03-21T16:07:00Z">
          <w:pPr>
            <w:pStyle w:val="paragraph"/>
            <w:spacing w:before="0" w:beforeAutospacing="0" w:after="0" w:afterAutospacing="0"/>
            <w:ind w:left="1860" w:right="1875"/>
            <w:jc w:val="center"/>
            <w:textAlignment w:val="baseline"/>
          </w:pPr>
        </w:pPrChange>
      </w:pPr>
      <w:r w:rsidRPr="00715733">
        <w:rPr>
          <w:rStyle w:val="normaltextrun"/>
          <w:rFonts w:asciiTheme="minorHAnsi" w:eastAsia="Calibri" w:hAnsiTheme="minorHAnsi" w:cstheme="minorHAnsi"/>
          <w:i/>
          <w:iCs/>
        </w:rPr>
        <w:t>Developed by the </w:t>
      </w:r>
      <w:r w:rsidRPr="00715733">
        <w:rPr>
          <w:rStyle w:val="eop"/>
          <w:rFonts w:asciiTheme="minorHAnsi" w:hAnsiTheme="minorHAnsi" w:cstheme="minorHAnsi"/>
        </w:rPr>
        <w:t> </w:t>
      </w:r>
    </w:p>
    <w:p w14:paraId="2145F535" w14:textId="1616E02B" w:rsidR="000F5D51" w:rsidRPr="00715733" w:rsidRDefault="000F5D51" w:rsidP="000F5D51">
      <w:pPr>
        <w:pStyle w:val="paragraph"/>
        <w:spacing w:before="0" w:beforeAutospacing="0" w:after="0" w:afterAutospacing="0"/>
        <w:ind w:left="1860" w:right="1875"/>
        <w:jc w:val="center"/>
        <w:textAlignment w:val="baseline"/>
        <w:rPr>
          <w:rFonts w:asciiTheme="minorHAnsi" w:hAnsiTheme="minorHAnsi" w:cstheme="minorHAnsi"/>
        </w:rPr>
      </w:pPr>
      <w:r w:rsidRPr="00715733">
        <w:rPr>
          <w:rStyle w:val="normaltextrun"/>
          <w:rFonts w:asciiTheme="minorHAnsi" w:eastAsia="Calibri" w:hAnsiTheme="minorHAnsi" w:cstheme="minorHAnsi"/>
          <w:i/>
          <w:iCs/>
        </w:rPr>
        <w:t xml:space="preserve">University of California Nutrition Policy Institute for </w:t>
      </w:r>
      <w:proofErr w:type="gramStart"/>
      <w:r w:rsidRPr="00715733">
        <w:rPr>
          <w:rStyle w:val="normaltextrun"/>
          <w:rFonts w:asciiTheme="minorHAnsi" w:eastAsia="Calibri" w:hAnsiTheme="minorHAnsi" w:cstheme="minorHAnsi"/>
          <w:i/>
          <w:iCs/>
        </w:rPr>
        <w:t xml:space="preserve">the </w:t>
      </w:r>
      <w:ins w:id="16" w:author="Nicole Vital" w:date="2024-03-26T16:44:00Z">
        <w:r w:rsidR="00960BAC">
          <w:rPr>
            <w:rStyle w:val="normaltextrun"/>
            <w:rFonts w:asciiTheme="minorHAnsi" w:eastAsia="Calibri" w:hAnsiTheme="minorHAnsi" w:cstheme="minorHAnsi"/>
            <w:i/>
            <w:iCs/>
          </w:rPr>
          <w:t xml:space="preserve"> </w:t>
        </w:r>
      </w:ins>
      <w:r w:rsidRPr="00715733">
        <w:rPr>
          <w:rStyle w:val="normaltextrun"/>
          <w:rFonts w:asciiTheme="minorHAnsi" w:eastAsia="Calibri" w:hAnsiTheme="minorHAnsi" w:cstheme="minorHAnsi"/>
          <w:i/>
          <w:iCs/>
        </w:rPr>
        <w:t>California</w:t>
      </w:r>
      <w:proofErr w:type="gramEnd"/>
      <w:r w:rsidRPr="00715733">
        <w:rPr>
          <w:rStyle w:val="normaltextrun"/>
          <w:rFonts w:asciiTheme="minorHAnsi" w:eastAsia="Calibri" w:hAnsiTheme="minorHAnsi" w:cstheme="minorHAnsi"/>
          <w:i/>
          <w:iCs/>
        </w:rPr>
        <w:t xml:space="preserve"> Department of Public Health</w:t>
      </w:r>
      <w:r w:rsidRPr="00715733">
        <w:rPr>
          <w:rStyle w:val="eop"/>
          <w:rFonts w:asciiTheme="minorHAnsi" w:hAnsiTheme="minorHAnsi" w:cstheme="minorHAnsi"/>
        </w:rPr>
        <w:t> </w:t>
      </w:r>
    </w:p>
    <w:p w14:paraId="7F391A5A" w14:textId="3DDF8B96" w:rsidR="003367E3" w:rsidRDefault="000F5D51">
      <w:r>
        <w:br w:type="page"/>
      </w:r>
    </w:p>
    <w:p w14:paraId="425BDFF7" w14:textId="49DB3C33" w:rsidR="003367E3" w:rsidDel="003E6656" w:rsidRDefault="00DF47B4">
      <w:pPr>
        <w:rPr>
          <w:del w:id="17" w:author="Reka Vasicsek" w:date="2024-03-21T16:03:00Z"/>
          <w:bCs/>
          <w:color w:val="000000" w:themeColor="text1"/>
          <w:sz w:val="24"/>
          <w:szCs w:val="24"/>
        </w:rPr>
      </w:pPr>
      <w:r w:rsidRPr="00DF47B4">
        <w:rPr>
          <w:b/>
          <w:bCs/>
          <w:color w:val="000000" w:themeColor="text1"/>
          <w:sz w:val="24"/>
          <w:szCs w:val="24"/>
        </w:rPr>
        <w:lastRenderedPageBreak/>
        <w:t>FFY</w:t>
      </w:r>
      <w:r w:rsidR="00591372">
        <w:rPr>
          <w:b/>
          <w:bCs/>
          <w:color w:val="000000" w:themeColor="text1"/>
          <w:sz w:val="24"/>
          <w:szCs w:val="24"/>
        </w:rPr>
        <w:t xml:space="preserve"> (Federal Fiscal Year)</w:t>
      </w:r>
      <w:r w:rsidRPr="00DF47B4">
        <w:rPr>
          <w:b/>
          <w:bCs/>
          <w:color w:val="000000" w:themeColor="text1"/>
          <w:sz w:val="24"/>
          <w:szCs w:val="24"/>
        </w:rPr>
        <w:t xml:space="preserve">: </w:t>
      </w:r>
      <w:r w:rsidRPr="00DF47B4">
        <w:rPr>
          <w:bCs/>
          <w:color w:val="000000" w:themeColor="text1"/>
          <w:sz w:val="24"/>
          <w:szCs w:val="24"/>
        </w:rPr>
        <w:t>___________________</w:t>
      </w:r>
    </w:p>
    <w:p w14:paraId="7AA13C6D" w14:textId="77777777" w:rsidR="00591372" w:rsidRDefault="00591372"/>
    <w:p w14:paraId="3CE33FBE" w14:textId="1BBCECD3" w:rsidR="00DF47B4" w:rsidRDefault="00DF47B4">
      <w:pPr>
        <w:spacing w:before="360"/>
        <w:pPrChange w:id="18" w:author="Reka Vasicsek" w:date="2024-03-21T16:03:00Z">
          <w:pPr/>
        </w:pPrChange>
      </w:pPr>
      <w:r w:rsidRPr="00F80E1D">
        <w:rPr>
          <w:noProof/>
          <w:sz w:val="24"/>
          <w:szCs w:val="24"/>
          <w:lang w:eastAsia="en-US"/>
        </w:rPr>
        <w:drawing>
          <wp:inline distT="0" distB="0" distL="0" distR="0" wp14:anchorId="39D626EE" wp14:editId="3CAD04FC">
            <wp:extent cx="5943600" cy="1261110"/>
            <wp:effectExtent l="19050" t="19050" r="19050" b="15240"/>
            <wp:docPr id="1427459114" name="Picture 1" descr="Image of where to find PEARS PSE Site Activity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p63240096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1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61C6C5" w14:textId="5CD1B81C" w:rsidR="00DF47B4" w:rsidRDefault="00DF47B4">
      <w:pPr>
        <w:rPr>
          <w:b/>
          <w:bCs/>
          <w:color w:val="000000" w:themeColor="text1"/>
          <w:sz w:val="24"/>
          <w:szCs w:val="24"/>
        </w:rPr>
      </w:pPr>
      <w:r w:rsidRPr="00DF47B4">
        <w:rPr>
          <w:b/>
          <w:bCs/>
          <w:color w:val="000000" w:themeColor="text1"/>
          <w:sz w:val="24"/>
          <w:szCs w:val="24"/>
        </w:rPr>
        <w:t>PSE report IDs can be found by opening the PSE report and scrolling down to "PEARS PSE Site Activity ID."</w:t>
      </w:r>
    </w:p>
    <w:p w14:paraId="7490E821" w14:textId="7AB61BC5" w:rsidR="00DF47B4" w:rsidRPr="00DF47B4" w:rsidRDefault="00DF47B4">
      <w:pPr>
        <w:rPr>
          <w:bCs/>
          <w:color w:val="000000" w:themeColor="text1"/>
          <w:sz w:val="24"/>
          <w:szCs w:val="24"/>
        </w:rPr>
      </w:pPr>
      <w:r w:rsidRPr="00DF47B4">
        <w:rPr>
          <w:bCs/>
          <w:color w:val="000000" w:themeColor="text1"/>
          <w:sz w:val="24"/>
          <w:szCs w:val="24"/>
        </w:rPr>
        <w:t>_________________________</w:t>
      </w:r>
    </w:p>
    <w:p w14:paraId="44D912D4" w14:textId="40DF7339" w:rsidR="00DF47B4" w:rsidRPr="00DF47B4" w:rsidRDefault="00DF47B4">
      <w:pPr>
        <w:rPr>
          <w:bCs/>
          <w:color w:val="000000" w:themeColor="text1"/>
          <w:sz w:val="24"/>
          <w:szCs w:val="24"/>
        </w:rPr>
      </w:pPr>
      <w:r w:rsidRPr="00DF47B4">
        <w:rPr>
          <w:b/>
          <w:bCs/>
          <w:color w:val="000000" w:themeColor="text1"/>
          <w:sz w:val="24"/>
          <w:szCs w:val="24"/>
        </w:rPr>
        <w:t xml:space="preserve">Input the PSE Site name: </w:t>
      </w:r>
      <w:r w:rsidRPr="00DF47B4">
        <w:rPr>
          <w:bCs/>
          <w:color w:val="000000" w:themeColor="text1"/>
          <w:sz w:val="24"/>
          <w:szCs w:val="24"/>
        </w:rPr>
        <w:t xml:space="preserve">___________________ Community-Level PSE </w:t>
      </w:r>
    </w:p>
    <w:p w14:paraId="05E4209F" w14:textId="6C361484" w:rsidR="003367E3" w:rsidRPr="00DF47B4" w:rsidRDefault="00DF47B4">
      <w:pPr>
        <w:rPr>
          <w:b/>
          <w:bCs/>
          <w:color w:val="000000" w:themeColor="text1"/>
          <w:sz w:val="24"/>
          <w:szCs w:val="24"/>
        </w:rPr>
      </w:pPr>
      <w:r w:rsidRPr="00DF47B4">
        <w:rPr>
          <w:i/>
          <w:iCs/>
          <w:color w:val="538135"/>
          <w:sz w:val="24"/>
          <w:szCs w:val="24"/>
          <w:lang w:eastAsia="en-US"/>
        </w:rPr>
        <w:t>(i</w:t>
      </w:r>
      <w:r w:rsidR="007C5235">
        <w:rPr>
          <w:i/>
          <w:iCs/>
          <w:color w:val="538135"/>
          <w:sz w:val="24"/>
          <w:szCs w:val="24"/>
          <w:lang w:eastAsia="en-US"/>
        </w:rPr>
        <w:t>.</w:t>
      </w:r>
      <w:r w:rsidRPr="00DF47B4">
        <w:rPr>
          <w:i/>
          <w:iCs/>
          <w:color w:val="538135"/>
          <w:sz w:val="24"/>
          <w:szCs w:val="24"/>
          <w:lang w:eastAsia="en-US"/>
        </w:rPr>
        <w:t>e</w:t>
      </w:r>
      <w:r w:rsidR="007C5235">
        <w:rPr>
          <w:i/>
          <w:iCs/>
          <w:color w:val="538135"/>
          <w:sz w:val="24"/>
          <w:szCs w:val="24"/>
          <w:lang w:eastAsia="en-US"/>
        </w:rPr>
        <w:t>.</w:t>
      </w:r>
      <w:r w:rsidRPr="00DF47B4">
        <w:rPr>
          <w:i/>
          <w:iCs/>
          <w:color w:val="538135"/>
          <w:sz w:val="24"/>
          <w:szCs w:val="24"/>
          <w:lang w:eastAsia="en-US"/>
        </w:rPr>
        <w:t>, Alameda Community-Level PSE)</w:t>
      </w:r>
    </w:p>
    <w:p w14:paraId="1DDDAF9E" w14:textId="77777777" w:rsidR="007C5235" w:rsidDel="003E6656" w:rsidRDefault="007C5235" w:rsidP="007C5235">
      <w:pPr>
        <w:rPr>
          <w:del w:id="19" w:author="Reka Vasicsek" w:date="2024-03-21T16:03:00Z"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Project name:</w:t>
      </w:r>
      <w:r w:rsidRPr="007C5235">
        <w:rPr>
          <w:bCs/>
          <w:color w:val="000000" w:themeColor="text1"/>
          <w:sz w:val="24"/>
          <w:szCs w:val="24"/>
        </w:rPr>
        <w:t xml:space="preserve"> ___________________________</w:t>
      </w:r>
    </w:p>
    <w:p w14:paraId="38674B7E" w14:textId="20B11C6C" w:rsidR="003367E3" w:rsidDel="003E6656" w:rsidRDefault="003367E3">
      <w:pPr>
        <w:rPr>
          <w:del w:id="20" w:author="Reka Vasicsek" w:date="2024-03-21T16:03:00Z"/>
        </w:rPr>
      </w:pPr>
    </w:p>
    <w:p w14:paraId="0A5B3B81" w14:textId="77777777" w:rsidR="003367E3" w:rsidRDefault="003367E3"/>
    <w:p w14:paraId="0CDF9C8D" w14:textId="45773C90" w:rsidR="008E70F6" w:rsidRDefault="008E70F6">
      <w:r>
        <w:br w:type="page"/>
      </w:r>
    </w:p>
    <w:p w14:paraId="4DD4532D" w14:textId="77777777" w:rsidR="003367E3" w:rsidRDefault="009B0800" w:rsidP="003367E3">
      <w:pPr>
        <w:rPr>
          <w:b/>
          <w:bCs/>
          <w:sz w:val="24"/>
          <w:szCs w:val="24"/>
        </w:rPr>
      </w:pPr>
      <w:r w:rsidRPr="009B0800">
        <w:rPr>
          <w:b/>
          <w:bCs/>
          <w:sz w:val="24"/>
          <w:szCs w:val="24"/>
        </w:rPr>
        <w:lastRenderedPageBreak/>
        <w:t xml:space="preserve">1. </w:t>
      </w:r>
      <w:r w:rsidR="00A2136B" w:rsidRPr="009B0800">
        <w:rPr>
          <w:b/>
          <w:bCs/>
          <w:sz w:val="24"/>
          <w:szCs w:val="24"/>
        </w:rPr>
        <w:t>Please complete the survey using the survey123 link to trace the shape of the PSE coverage area:</w:t>
      </w:r>
      <w:r w:rsidR="003367E3">
        <w:rPr>
          <w:b/>
          <w:bCs/>
          <w:sz w:val="24"/>
          <w:szCs w:val="24"/>
        </w:rPr>
        <w:t xml:space="preserve"> </w:t>
      </w:r>
    </w:p>
    <w:p w14:paraId="59353889" w14:textId="47A2CA88" w:rsidR="00A2136B" w:rsidRPr="009B0800" w:rsidRDefault="009B0800">
      <w:pPr>
        <w:rPr>
          <w:b/>
          <w:bCs/>
          <w:sz w:val="24"/>
          <w:szCs w:val="24"/>
        </w:rPr>
      </w:pPr>
      <w:r w:rsidRPr="009B0800">
        <w:rPr>
          <w:b/>
          <w:bCs/>
          <w:sz w:val="24"/>
          <w:szCs w:val="24"/>
        </w:rPr>
        <w:t xml:space="preserve">2. </w:t>
      </w:r>
      <w:r w:rsidR="00A2136B" w:rsidRPr="009B0800">
        <w:rPr>
          <w:b/>
          <w:bCs/>
          <w:sz w:val="24"/>
          <w:szCs w:val="24"/>
        </w:rPr>
        <w:t>What area will be impacted by this community-level PSE?</w:t>
      </w:r>
    </w:p>
    <w:p w14:paraId="2F2AFE40" w14:textId="73C1BF27" w:rsidR="008E70F6" w:rsidRPr="00715733" w:rsidRDefault="008E70F6" w:rsidP="008E70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bookmarkStart w:id="21" w:name="_Hlk160539727"/>
      <w:r>
        <w:rPr>
          <w:rFonts w:eastAsiaTheme="minorEastAsia"/>
          <w:color w:val="000000" w:themeColor="text1"/>
          <w:sz w:val="24"/>
          <w:szCs w:val="24"/>
        </w:rPr>
        <w:t>County</w:t>
      </w:r>
    </w:p>
    <w:p w14:paraId="1F68B01F" w14:textId="3862A7C2" w:rsidR="008E70F6" w:rsidRPr="00715733" w:rsidRDefault="008E70F6" w:rsidP="008E70F6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538135" w:themeColor="accent6" w:themeShade="BF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City</w:t>
      </w:r>
    </w:p>
    <w:bookmarkEnd w:id="21"/>
    <w:p w14:paraId="1AC69C5D" w14:textId="37574B8A" w:rsidR="008E70F6" w:rsidRPr="00715733" w:rsidRDefault="008E70F6" w:rsidP="008E70F6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Zip</w:t>
      </w:r>
    </w:p>
    <w:p w14:paraId="50696B95" w14:textId="632AF213" w:rsidR="008E70F6" w:rsidRPr="00715733" w:rsidRDefault="008E70F6" w:rsidP="008E70F6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538135" w:themeColor="accent6" w:themeShade="BF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Census Tract</w:t>
      </w:r>
      <w:r w:rsidRPr="00715733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7DFD9A26" w14:textId="31797458" w:rsidR="008E70F6" w:rsidRPr="00715733" w:rsidDel="003E6656" w:rsidRDefault="008E70F6" w:rsidP="008E70F6">
      <w:pPr>
        <w:pStyle w:val="ListParagraph"/>
        <w:numPr>
          <w:ilvl w:val="0"/>
          <w:numId w:val="2"/>
        </w:numPr>
        <w:spacing w:after="0" w:line="240" w:lineRule="auto"/>
        <w:rPr>
          <w:del w:id="22" w:author="Reka Vasicsek" w:date="2024-03-21T16:03:00Z"/>
          <w:rFonts w:eastAsiaTheme="minorEastAsia"/>
          <w:color w:val="538135" w:themeColor="accent6" w:themeShade="BF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Other</w:t>
      </w:r>
      <w:r w:rsidR="00DF47B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F47B4">
        <w:rPr>
          <w:i/>
          <w:iCs/>
          <w:color w:val="538135"/>
          <w:sz w:val="24"/>
          <w:szCs w:val="24"/>
        </w:rPr>
        <w:t>Specify Other</w:t>
      </w:r>
      <w:ins w:id="23" w:author="Reka Vasicsek" w:date="2024-03-21T16:18:00Z">
        <w:r w:rsidR="00A2151D">
          <w:rPr>
            <w:i/>
            <w:iCs/>
            <w:color w:val="538135"/>
            <w:sz w:val="24"/>
            <w:szCs w:val="24"/>
          </w:rPr>
          <w:t>:</w:t>
        </w:r>
      </w:ins>
      <w:r w:rsidR="00DF47B4">
        <w:rPr>
          <w:i/>
          <w:iCs/>
          <w:color w:val="538135"/>
          <w:sz w:val="24"/>
          <w:szCs w:val="24"/>
        </w:rPr>
        <w:t xml:space="preserve"> ________________________</w:t>
      </w:r>
    </w:p>
    <w:p w14:paraId="5A2DA800" w14:textId="25C7D786" w:rsidR="00A2136B" w:rsidDel="003E6656" w:rsidRDefault="00A2136B">
      <w:pPr>
        <w:pStyle w:val="ListParagraph"/>
        <w:numPr>
          <w:ilvl w:val="0"/>
          <w:numId w:val="2"/>
        </w:numPr>
        <w:spacing w:after="0" w:line="240" w:lineRule="auto"/>
        <w:rPr>
          <w:del w:id="24" w:author="Reka Vasicsek" w:date="2024-03-21T16:03:00Z"/>
        </w:rPr>
        <w:pPrChange w:id="25" w:author="Reka Vasicsek" w:date="2024-03-21T16:03:00Z">
          <w:pPr/>
        </w:pPrChange>
      </w:pPr>
    </w:p>
    <w:p w14:paraId="7EA3EFF7" w14:textId="77777777" w:rsidR="00591372" w:rsidRPr="00A2136B" w:rsidRDefault="00591372">
      <w:pPr>
        <w:pStyle w:val="ListParagraph"/>
        <w:numPr>
          <w:ilvl w:val="0"/>
          <w:numId w:val="2"/>
        </w:numPr>
        <w:spacing w:after="0" w:line="240" w:lineRule="auto"/>
        <w:pPrChange w:id="26" w:author="Reka Vasicsek" w:date="2024-03-21T16:03:00Z">
          <w:pPr/>
        </w:pPrChange>
      </w:pPr>
    </w:p>
    <w:p w14:paraId="354D1FFB" w14:textId="2310B37C" w:rsidR="00A2136B" w:rsidRPr="009B0800" w:rsidRDefault="009B0800">
      <w:pPr>
        <w:spacing w:before="360"/>
        <w:rPr>
          <w:b/>
          <w:bCs/>
          <w:sz w:val="24"/>
          <w:szCs w:val="24"/>
        </w:rPr>
        <w:pPrChange w:id="27" w:author="Reka Vasicsek" w:date="2024-03-21T16:03:00Z">
          <w:pPr/>
        </w:pPrChange>
      </w:pPr>
      <w:r w:rsidRPr="009B0800">
        <w:rPr>
          <w:b/>
          <w:bCs/>
          <w:sz w:val="24"/>
          <w:szCs w:val="24"/>
        </w:rPr>
        <w:t xml:space="preserve">3. </w:t>
      </w:r>
      <w:r w:rsidR="00A2136B" w:rsidRPr="009B0800">
        <w:rPr>
          <w:b/>
          <w:bCs/>
          <w:sz w:val="24"/>
          <w:szCs w:val="24"/>
        </w:rPr>
        <w:t>Describe the boundaries of the PSE. If using administrative boundaries (coun</w:t>
      </w:r>
      <w:r w:rsidR="00DF47B4">
        <w:rPr>
          <w:b/>
          <w:bCs/>
          <w:sz w:val="24"/>
          <w:szCs w:val="24"/>
        </w:rPr>
        <w:t>ty, city, etc.), list them here.</w:t>
      </w:r>
    </w:p>
    <w:p w14:paraId="7674F38F" w14:textId="3F4DA19A" w:rsidR="00A2136B" w:rsidRDefault="00A2136B">
      <w:r>
        <w:t xml:space="preserve">If using a custom area, describe the boundaries, e.g. “sidewalks between Main </w:t>
      </w:r>
      <w:r w:rsidR="009B0800">
        <w:t>S</w:t>
      </w:r>
      <w:r>
        <w:t>t and 2nd St, and between Park Ave and Lakeview Ave”; if using a defined area, list that here, e.g.</w:t>
      </w:r>
      <w:del w:id="28" w:author="Reka Vasicsek" w:date="2024-03-21T16:19:00Z">
        <w:r w:rsidDel="00A2151D">
          <w:delText>,</w:delText>
        </w:r>
      </w:del>
      <w:r>
        <w:t xml:space="preserve"> </w:t>
      </w:r>
      <w:ins w:id="29" w:author="Reka Vasicsek" w:date="2024-03-21T16:19:00Z">
        <w:r w:rsidR="00A2151D">
          <w:t>“</w:t>
        </w:r>
      </w:ins>
      <w:r>
        <w:t>Sacramento County</w:t>
      </w:r>
      <w:ins w:id="30" w:author="Reka Vasicsek" w:date="2024-03-21T16:19:00Z">
        <w:r w:rsidR="00A2151D">
          <w:t>”</w:t>
        </w:r>
      </w:ins>
      <w:r>
        <w:t>.</w:t>
      </w:r>
    </w:p>
    <w:p w14:paraId="52E22AE9" w14:textId="02421CFC" w:rsidR="00A2136B" w:rsidDel="003E6656" w:rsidRDefault="00DF47B4">
      <w:pPr>
        <w:rPr>
          <w:del w:id="31" w:author="Reka Vasicsek" w:date="2024-03-21T16:03:00Z"/>
        </w:rPr>
      </w:pPr>
      <w:r>
        <w:t>__________________________________________________________________________________________________________________________________________________________________________</w:t>
      </w:r>
    </w:p>
    <w:p w14:paraId="7FF40C38" w14:textId="38086101" w:rsidR="009B0800" w:rsidRPr="00A2136B" w:rsidRDefault="009B0800"/>
    <w:p w14:paraId="381FB68E" w14:textId="203D5642" w:rsidR="00A2136B" w:rsidRPr="009B0800" w:rsidRDefault="009B0800">
      <w:pPr>
        <w:spacing w:before="240"/>
        <w:rPr>
          <w:b/>
          <w:bCs/>
          <w:sz w:val="24"/>
          <w:szCs w:val="24"/>
        </w:rPr>
        <w:pPrChange w:id="32" w:author="Reka Vasicsek" w:date="2024-03-21T16:03:00Z">
          <w:pPr/>
        </w:pPrChange>
      </w:pPr>
      <w:r w:rsidRPr="009B0800">
        <w:rPr>
          <w:b/>
          <w:bCs/>
          <w:sz w:val="24"/>
          <w:szCs w:val="24"/>
        </w:rPr>
        <w:t xml:space="preserve">4. </w:t>
      </w:r>
      <w:r w:rsidR="00A2136B" w:rsidRPr="009B0800">
        <w:rPr>
          <w:b/>
          <w:bCs/>
          <w:sz w:val="24"/>
          <w:szCs w:val="24"/>
        </w:rPr>
        <w:t>Did you work towards improving or adopting any community level policies this year as part of your PSE efforts</w:t>
      </w:r>
      <w:ins w:id="33" w:author="Reka Vasicsek" w:date="2024-03-21T16:19:00Z">
        <w:r w:rsidR="00A2151D">
          <w:rPr>
            <w:b/>
            <w:bCs/>
            <w:sz w:val="24"/>
            <w:szCs w:val="24"/>
          </w:rPr>
          <w:t>?</w:t>
        </w:r>
      </w:ins>
    </w:p>
    <w:p w14:paraId="0D968123" w14:textId="1CCBB775" w:rsidR="00A2136B" w:rsidRDefault="00A2136B">
      <w:r w:rsidRPr="00A2136B">
        <w:t xml:space="preserve">For example, </w:t>
      </w:r>
      <w:r>
        <w:t xml:space="preserve">these may be farmers’ market zoning policies, city-wide healthy procurement policies, etc. </w:t>
      </w:r>
    </w:p>
    <w:p w14:paraId="1A52C56B" w14:textId="60BBE3A5" w:rsidR="008E70F6" w:rsidDel="003E6656" w:rsidRDefault="008E70F6" w:rsidP="003E6656">
      <w:pPr>
        <w:pStyle w:val="ListParagraph"/>
        <w:numPr>
          <w:ilvl w:val="0"/>
          <w:numId w:val="1"/>
        </w:numPr>
        <w:spacing w:after="0" w:line="240" w:lineRule="auto"/>
        <w:rPr>
          <w:del w:id="34" w:author="Reka Vasicsek" w:date="2024-03-21T16:03:00Z"/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No</w:t>
      </w:r>
      <w:r w:rsidRPr="00715733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23192D8D" w14:textId="77777777" w:rsidR="003E6656" w:rsidRPr="00715733" w:rsidRDefault="003E6656" w:rsidP="008E70F6">
      <w:pPr>
        <w:pStyle w:val="ListParagraph"/>
        <w:numPr>
          <w:ilvl w:val="0"/>
          <w:numId w:val="1"/>
        </w:numPr>
        <w:spacing w:after="0" w:line="240" w:lineRule="auto"/>
        <w:rPr>
          <w:ins w:id="35" w:author="Reka Vasicsek" w:date="2024-03-21T16:03:00Z"/>
          <w:rFonts w:eastAsiaTheme="minorEastAsia"/>
          <w:color w:val="000000" w:themeColor="text1"/>
          <w:sz w:val="24"/>
          <w:szCs w:val="24"/>
        </w:rPr>
      </w:pPr>
    </w:p>
    <w:p w14:paraId="746C4CD2" w14:textId="6D56400C" w:rsidR="008E70F6" w:rsidRPr="003E6656" w:rsidDel="003E6656" w:rsidRDefault="008E70F6">
      <w:pPr>
        <w:pStyle w:val="ListParagraph"/>
        <w:numPr>
          <w:ilvl w:val="0"/>
          <w:numId w:val="1"/>
        </w:numPr>
        <w:spacing w:after="0" w:line="240" w:lineRule="auto"/>
        <w:rPr>
          <w:del w:id="36" w:author="Reka Vasicsek" w:date="2024-03-20T14:37:00Z"/>
          <w:color w:val="538135" w:themeColor="accent6" w:themeShade="BF"/>
          <w:sz w:val="24"/>
          <w:szCs w:val="24"/>
          <w:rPrChange w:id="37" w:author="Reka Vasicsek" w:date="2024-03-21T16:03:00Z">
            <w:rPr>
              <w:del w:id="38" w:author="Reka Vasicsek" w:date="2024-03-20T14:37:00Z"/>
              <w:rFonts w:eastAsiaTheme="minorEastAsia"/>
              <w:i/>
              <w:iCs/>
              <w:color w:val="538135"/>
              <w:sz w:val="24"/>
              <w:szCs w:val="24"/>
            </w:rPr>
          </w:rPrChange>
        </w:rPr>
        <w:pPrChange w:id="39" w:author="Reka Vasicsek" w:date="2024-03-21T16:03:00Z">
          <w:pPr>
            <w:pStyle w:val="ListParagraph"/>
            <w:numPr>
              <w:numId w:val="2"/>
            </w:numPr>
            <w:spacing w:after="480" w:line="240" w:lineRule="auto"/>
            <w:ind w:left="360" w:hanging="360"/>
          </w:pPr>
        </w:pPrChange>
      </w:pPr>
      <w:proofErr w:type="gramStart"/>
      <w:r w:rsidRPr="003E6656">
        <w:rPr>
          <w:color w:val="000000" w:themeColor="text1"/>
          <w:sz w:val="24"/>
          <w:szCs w:val="24"/>
          <w:rPrChange w:id="40" w:author="Reka Vasicsek" w:date="2024-03-21T16:03:00Z">
            <w:rPr>
              <w:color w:val="000000" w:themeColor="text1"/>
            </w:rPr>
          </w:rPrChange>
        </w:rPr>
        <w:t>Yes</w:t>
      </w:r>
      <w:proofErr w:type="gramEnd"/>
      <w:r w:rsidR="009B0800" w:rsidRPr="003E6656">
        <w:rPr>
          <w:color w:val="000000" w:themeColor="text1"/>
          <w:sz w:val="24"/>
          <w:szCs w:val="24"/>
          <w:rPrChange w:id="41" w:author="Reka Vasicsek" w:date="2024-03-21T16:03:00Z">
            <w:rPr>
              <w:color w:val="000000" w:themeColor="text1"/>
            </w:rPr>
          </w:rPrChange>
        </w:rPr>
        <w:t xml:space="preserve"> </w:t>
      </w:r>
      <w:r w:rsidR="009B0800" w:rsidRPr="003E6656">
        <w:rPr>
          <w:i/>
          <w:iCs/>
          <w:color w:val="538135"/>
          <w:sz w:val="24"/>
          <w:szCs w:val="24"/>
          <w:rPrChange w:id="42" w:author="Reka Vasicsek" w:date="2024-03-21T16:03:00Z">
            <w:rPr/>
          </w:rPrChange>
        </w:rPr>
        <w:t>Complete Q5</w:t>
      </w:r>
    </w:p>
    <w:p w14:paraId="20E3ED9E" w14:textId="77777777" w:rsidR="003E6656" w:rsidRPr="003E6656" w:rsidRDefault="003E6656">
      <w:pPr>
        <w:pStyle w:val="ListParagraph"/>
        <w:numPr>
          <w:ilvl w:val="0"/>
          <w:numId w:val="1"/>
        </w:numPr>
        <w:spacing w:after="0" w:line="240" w:lineRule="auto"/>
        <w:rPr>
          <w:ins w:id="43" w:author="Reka Vasicsek" w:date="2024-03-21T16:02:00Z"/>
          <w:color w:val="538135" w:themeColor="accent6" w:themeShade="BF"/>
          <w:rPrChange w:id="44" w:author="Reka Vasicsek" w:date="2024-03-21T16:02:00Z">
            <w:rPr>
              <w:ins w:id="45" w:author="Reka Vasicsek" w:date="2024-03-21T16:02:00Z"/>
            </w:rPr>
          </w:rPrChange>
        </w:rPr>
        <w:pPrChange w:id="46" w:author="Reka Vasicsek" w:date="2024-03-21T16:03:00Z">
          <w:pPr>
            <w:pStyle w:val="ListParagraph"/>
            <w:numPr>
              <w:numId w:val="2"/>
            </w:numPr>
            <w:spacing w:after="0" w:line="240" w:lineRule="auto"/>
            <w:ind w:left="360" w:hanging="360"/>
          </w:pPr>
        </w:pPrChange>
      </w:pPr>
    </w:p>
    <w:p w14:paraId="7FFA2A74" w14:textId="359DD0DC" w:rsidR="00A2136B" w:rsidDel="00BE7EFB" w:rsidRDefault="00A2136B">
      <w:pPr>
        <w:spacing w:before="360"/>
        <w:rPr>
          <w:del w:id="47" w:author="Reka Vasicsek" w:date="2024-03-20T14:37:00Z"/>
        </w:rPr>
        <w:pPrChange w:id="48" w:author="Reka Vasicsek" w:date="2024-03-21T16:03:00Z">
          <w:pPr/>
        </w:pPrChange>
      </w:pPr>
    </w:p>
    <w:p w14:paraId="026266A3" w14:textId="773AE0C4" w:rsidR="00591372" w:rsidDel="00BE7EFB" w:rsidRDefault="00591372">
      <w:pPr>
        <w:spacing w:before="360"/>
        <w:rPr>
          <w:del w:id="49" w:author="Reka Vasicsek" w:date="2024-03-20T14:37:00Z"/>
        </w:rPr>
        <w:pPrChange w:id="50" w:author="Reka Vasicsek" w:date="2024-03-21T16:03:00Z">
          <w:pPr/>
        </w:pPrChange>
      </w:pPr>
    </w:p>
    <w:p w14:paraId="28CDA602" w14:textId="2DCC459A" w:rsidR="00591372" w:rsidDel="00BE7EFB" w:rsidRDefault="00591372">
      <w:pPr>
        <w:spacing w:before="360"/>
        <w:rPr>
          <w:del w:id="51" w:author="Reka Vasicsek" w:date="2024-03-20T14:37:00Z"/>
        </w:rPr>
        <w:pPrChange w:id="52" w:author="Reka Vasicsek" w:date="2024-03-21T16:03:00Z">
          <w:pPr/>
        </w:pPrChange>
      </w:pPr>
    </w:p>
    <w:p w14:paraId="10970143" w14:textId="209C3F82" w:rsidR="00591372" w:rsidDel="00BE7EFB" w:rsidRDefault="00591372">
      <w:pPr>
        <w:spacing w:before="360"/>
        <w:rPr>
          <w:del w:id="53" w:author="Reka Vasicsek" w:date="2024-03-20T14:38:00Z"/>
        </w:rPr>
        <w:pPrChange w:id="54" w:author="Reka Vasicsek" w:date="2024-03-21T16:03:00Z">
          <w:pPr/>
        </w:pPrChange>
      </w:pPr>
    </w:p>
    <w:p w14:paraId="76BE3C83" w14:textId="430E72EA" w:rsidR="00A2136B" w:rsidRPr="00BE7EFB" w:rsidRDefault="009B0800">
      <w:pPr>
        <w:spacing w:before="360"/>
        <w:rPr>
          <w:rFonts w:eastAsia="PMingLiU"/>
          <w:b/>
          <w:bCs/>
          <w:sz w:val="24"/>
          <w:szCs w:val="24"/>
          <w:lang w:eastAsia="en-US"/>
          <w:rPrChange w:id="55" w:author="Reka Vasicsek" w:date="2024-03-20T14:38:00Z">
            <w:rPr/>
          </w:rPrChange>
        </w:rPr>
        <w:pPrChange w:id="56" w:author="Reka Vasicsek" w:date="2024-03-21T16:03:00Z">
          <w:pPr/>
        </w:pPrChange>
      </w:pPr>
      <w:r w:rsidRPr="00BE7EFB">
        <w:rPr>
          <w:rFonts w:eastAsia="PMingLiU"/>
          <w:b/>
          <w:bCs/>
          <w:sz w:val="24"/>
          <w:szCs w:val="24"/>
          <w:lang w:eastAsia="en-US"/>
          <w:rPrChange w:id="57" w:author="Reka Vasicsek" w:date="2024-03-20T14:38:00Z">
            <w:rPr/>
          </w:rPrChange>
        </w:rPr>
        <w:t>5. P</w:t>
      </w:r>
      <w:r w:rsidR="00A2136B" w:rsidRPr="00BE7EFB">
        <w:rPr>
          <w:rFonts w:eastAsia="PMingLiU"/>
          <w:b/>
          <w:bCs/>
          <w:sz w:val="24"/>
          <w:szCs w:val="24"/>
          <w:lang w:eastAsia="en-US"/>
          <w:rPrChange w:id="58" w:author="Reka Vasicsek" w:date="2024-03-20T14:38:00Z">
            <w:rPr/>
          </w:rPrChange>
        </w:rPr>
        <w:t>lease select all of the types of policies that you wo</w:t>
      </w:r>
      <w:r w:rsidR="008E70F6" w:rsidRPr="00BE7EFB">
        <w:rPr>
          <w:rFonts w:eastAsia="PMingLiU"/>
          <w:b/>
          <w:bCs/>
          <w:sz w:val="24"/>
          <w:szCs w:val="24"/>
          <w:lang w:eastAsia="en-US"/>
          <w:rPrChange w:id="59" w:author="Reka Vasicsek" w:date="2024-03-20T14:38:00Z">
            <w:rPr/>
          </w:rPrChange>
        </w:rPr>
        <w:t>r</w:t>
      </w:r>
      <w:r w:rsidR="00A2136B" w:rsidRPr="00BE7EFB">
        <w:rPr>
          <w:rFonts w:eastAsia="PMingLiU"/>
          <w:b/>
          <w:bCs/>
          <w:sz w:val="24"/>
          <w:szCs w:val="24"/>
          <w:lang w:eastAsia="en-US"/>
          <w:rPrChange w:id="60" w:author="Reka Vasicsek" w:date="2024-03-20T14:38:00Z">
            <w:rPr/>
          </w:rPrChange>
        </w:rPr>
        <w:t xml:space="preserve">ked on this year for the geographic area described above, whether or not the policy change has been adopted yet. </w:t>
      </w:r>
    </w:p>
    <w:p w14:paraId="68AB6662" w14:textId="6BFC2B60" w:rsidR="008E70F6" w:rsidRPr="00715733" w:rsidRDefault="008E70F6" w:rsidP="008E70F6">
      <w:pPr>
        <w:spacing w:after="0" w:line="240" w:lineRule="auto"/>
        <w:rPr>
          <w:color w:val="000000" w:themeColor="text1"/>
          <w:sz w:val="24"/>
          <w:szCs w:val="24"/>
        </w:rPr>
      </w:pPr>
      <w:r w:rsidRPr="00715733">
        <w:rPr>
          <w:color w:val="000000" w:themeColor="text1"/>
          <w:sz w:val="24"/>
          <w:szCs w:val="24"/>
        </w:rPr>
        <w:t xml:space="preserve">□ </w:t>
      </w:r>
      <w:r>
        <w:rPr>
          <w:color w:val="000000" w:themeColor="text1"/>
          <w:sz w:val="24"/>
          <w:szCs w:val="24"/>
        </w:rPr>
        <w:t>Local Food Production/Distribution</w:t>
      </w:r>
      <w:r w:rsidRPr="00715733">
        <w:rPr>
          <w:color w:val="000000" w:themeColor="text1"/>
          <w:sz w:val="24"/>
          <w:szCs w:val="24"/>
        </w:rPr>
        <w:t xml:space="preserve"> </w:t>
      </w:r>
    </w:p>
    <w:p w14:paraId="1283A7DA" w14:textId="39CBDB92" w:rsidR="008E70F6" w:rsidRPr="00715733" w:rsidRDefault="008E70F6" w:rsidP="008E70F6">
      <w:pPr>
        <w:spacing w:after="0" w:line="240" w:lineRule="auto"/>
        <w:rPr>
          <w:color w:val="000000" w:themeColor="text1"/>
          <w:sz w:val="24"/>
          <w:szCs w:val="24"/>
        </w:rPr>
      </w:pPr>
      <w:r w:rsidRPr="00715733">
        <w:rPr>
          <w:color w:val="000000" w:themeColor="text1"/>
          <w:sz w:val="24"/>
          <w:szCs w:val="24"/>
        </w:rPr>
        <w:lastRenderedPageBreak/>
        <w:t xml:space="preserve">□ </w:t>
      </w:r>
      <w:r>
        <w:rPr>
          <w:color w:val="000000" w:themeColor="text1"/>
          <w:sz w:val="24"/>
          <w:szCs w:val="24"/>
        </w:rPr>
        <w:t>Healthy Food and Beverage Procurement/Vending</w:t>
      </w:r>
      <w:r w:rsidRPr="00715733">
        <w:rPr>
          <w:color w:val="000000" w:themeColor="text1"/>
          <w:sz w:val="24"/>
          <w:szCs w:val="24"/>
        </w:rPr>
        <w:t xml:space="preserve"> </w:t>
      </w:r>
    </w:p>
    <w:p w14:paraId="5FCB1F66" w14:textId="65E900AA" w:rsidR="008E70F6" w:rsidRPr="00715733" w:rsidRDefault="008E70F6" w:rsidP="008E70F6">
      <w:pPr>
        <w:spacing w:after="0" w:line="240" w:lineRule="auto"/>
        <w:rPr>
          <w:color w:val="000000" w:themeColor="text1"/>
          <w:sz w:val="24"/>
          <w:szCs w:val="24"/>
        </w:rPr>
      </w:pPr>
      <w:r w:rsidRPr="00715733">
        <w:rPr>
          <w:color w:val="000000" w:themeColor="text1"/>
          <w:sz w:val="24"/>
          <w:szCs w:val="24"/>
        </w:rPr>
        <w:t xml:space="preserve">□ </w:t>
      </w:r>
      <w:r>
        <w:rPr>
          <w:color w:val="000000" w:themeColor="text1"/>
          <w:sz w:val="24"/>
          <w:szCs w:val="24"/>
        </w:rPr>
        <w:t>Physical Activity Policies and Supports</w:t>
      </w:r>
    </w:p>
    <w:p w14:paraId="0E8077A8" w14:textId="117CF0AA" w:rsidR="008E70F6" w:rsidRPr="00715733" w:rsidRDefault="008E70F6" w:rsidP="008E70F6">
      <w:pPr>
        <w:spacing w:after="0" w:line="240" w:lineRule="auto"/>
        <w:rPr>
          <w:color w:val="000000" w:themeColor="text1"/>
          <w:sz w:val="24"/>
          <w:szCs w:val="24"/>
        </w:rPr>
      </w:pPr>
      <w:r w:rsidRPr="00715733">
        <w:rPr>
          <w:color w:val="000000" w:themeColor="text1"/>
          <w:sz w:val="24"/>
          <w:szCs w:val="24"/>
        </w:rPr>
        <w:t xml:space="preserve">□ </w:t>
      </w:r>
      <w:r>
        <w:rPr>
          <w:color w:val="000000" w:themeColor="text1"/>
          <w:sz w:val="24"/>
          <w:szCs w:val="24"/>
        </w:rPr>
        <w:t>Nutrition/Health Element in General Plan</w:t>
      </w:r>
    </w:p>
    <w:p w14:paraId="717B1536" w14:textId="1ED0F74D" w:rsidR="008E70F6" w:rsidRPr="00715733" w:rsidRDefault="008E70F6" w:rsidP="008E70F6">
      <w:pPr>
        <w:spacing w:after="0" w:line="240" w:lineRule="auto"/>
        <w:rPr>
          <w:color w:val="000000" w:themeColor="text1"/>
          <w:sz w:val="24"/>
          <w:szCs w:val="24"/>
        </w:rPr>
      </w:pPr>
      <w:r w:rsidRPr="00715733">
        <w:rPr>
          <w:color w:val="000000" w:themeColor="text1"/>
          <w:sz w:val="24"/>
          <w:szCs w:val="24"/>
        </w:rPr>
        <w:t xml:space="preserve">□ </w:t>
      </w:r>
      <w:r>
        <w:rPr>
          <w:color w:val="000000" w:themeColor="text1"/>
          <w:sz w:val="24"/>
          <w:szCs w:val="24"/>
        </w:rPr>
        <w:t>Access/safety to parks/open space</w:t>
      </w:r>
    </w:p>
    <w:p w14:paraId="37CC9B9B" w14:textId="56A878D9" w:rsidR="008E70F6" w:rsidRPr="00715733" w:rsidRDefault="008E70F6" w:rsidP="008E70F6">
      <w:pPr>
        <w:spacing w:after="0" w:line="240" w:lineRule="auto"/>
        <w:rPr>
          <w:color w:val="000000" w:themeColor="text1"/>
          <w:sz w:val="24"/>
          <w:szCs w:val="24"/>
        </w:rPr>
      </w:pPr>
      <w:r w:rsidRPr="00715733">
        <w:rPr>
          <w:color w:val="000000" w:themeColor="text1"/>
          <w:sz w:val="24"/>
          <w:szCs w:val="24"/>
        </w:rPr>
        <w:t xml:space="preserve">□ </w:t>
      </w:r>
      <w:r>
        <w:rPr>
          <w:color w:val="000000" w:themeColor="text1"/>
          <w:sz w:val="24"/>
          <w:szCs w:val="24"/>
        </w:rPr>
        <w:t>Complete Streets and/or active living</w:t>
      </w:r>
    </w:p>
    <w:p w14:paraId="3F7A4879" w14:textId="1C1404FE" w:rsidR="008E70F6" w:rsidRPr="00715733" w:rsidRDefault="008E70F6" w:rsidP="008E70F6">
      <w:pPr>
        <w:spacing w:after="0" w:line="240" w:lineRule="auto"/>
        <w:rPr>
          <w:color w:val="000000" w:themeColor="text1"/>
          <w:sz w:val="24"/>
          <w:szCs w:val="24"/>
        </w:rPr>
      </w:pPr>
      <w:r w:rsidRPr="00715733">
        <w:rPr>
          <w:color w:val="000000" w:themeColor="text1"/>
          <w:sz w:val="24"/>
          <w:szCs w:val="24"/>
        </w:rPr>
        <w:t xml:space="preserve">□ </w:t>
      </w:r>
      <w:r>
        <w:rPr>
          <w:color w:val="000000" w:themeColor="text1"/>
          <w:sz w:val="24"/>
          <w:szCs w:val="24"/>
        </w:rPr>
        <w:t>Community design and/or safety</w:t>
      </w:r>
    </w:p>
    <w:p w14:paraId="513B2884" w14:textId="57811BA3" w:rsidR="008E70F6" w:rsidRPr="00715733" w:rsidRDefault="008E70F6" w:rsidP="008E70F6">
      <w:pPr>
        <w:spacing w:after="0" w:line="240" w:lineRule="auto"/>
        <w:rPr>
          <w:color w:val="000000" w:themeColor="text1"/>
          <w:sz w:val="24"/>
          <w:szCs w:val="24"/>
        </w:rPr>
      </w:pPr>
      <w:r w:rsidRPr="00715733">
        <w:rPr>
          <w:color w:val="000000" w:themeColor="text1"/>
          <w:sz w:val="24"/>
          <w:szCs w:val="24"/>
        </w:rPr>
        <w:t xml:space="preserve">□ </w:t>
      </w:r>
      <w:r>
        <w:rPr>
          <w:color w:val="000000" w:themeColor="text1"/>
          <w:sz w:val="24"/>
          <w:szCs w:val="24"/>
        </w:rPr>
        <w:t>Zoning for food/beverage outlets and/or physical activity facilities</w:t>
      </w:r>
    </w:p>
    <w:p w14:paraId="1B395329" w14:textId="4C994769" w:rsidR="008E70F6" w:rsidRPr="00715733" w:rsidDel="003E6656" w:rsidRDefault="008E70F6" w:rsidP="008E70F6">
      <w:pPr>
        <w:spacing w:after="0" w:line="240" w:lineRule="auto"/>
        <w:rPr>
          <w:del w:id="61" w:author="Reka Vasicsek" w:date="2024-03-21T16:05:00Z"/>
          <w:color w:val="000000" w:themeColor="text1"/>
          <w:sz w:val="24"/>
          <w:szCs w:val="24"/>
        </w:rPr>
      </w:pPr>
      <w:r w:rsidRPr="00715733">
        <w:rPr>
          <w:color w:val="000000" w:themeColor="text1"/>
          <w:sz w:val="24"/>
          <w:szCs w:val="24"/>
        </w:rPr>
        <w:t xml:space="preserve">□ </w:t>
      </w:r>
      <w:r>
        <w:rPr>
          <w:color w:val="000000" w:themeColor="text1"/>
          <w:sz w:val="24"/>
          <w:szCs w:val="24"/>
        </w:rPr>
        <w:t>Other</w:t>
      </w:r>
    </w:p>
    <w:p w14:paraId="2F6F7204" w14:textId="77777777" w:rsidR="009B0800" w:rsidRDefault="009B0800">
      <w:pPr>
        <w:spacing w:after="0" w:line="240" w:lineRule="auto"/>
        <w:rPr>
          <w:b/>
          <w:bCs/>
          <w:sz w:val="24"/>
          <w:szCs w:val="24"/>
        </w:rPr>
        <w:pPrChange w:id="62" w:author="Reka Vasicsek" w:date="2024-03-21T16:05:00Z">
          <w:pPr/>
        </w:pPrChange>
      </w:pPr>
    </w:p>
    <w:p w14:paraId="2257B7B1" w14:textId="6C22D620" w:rsidR="00A2136B" w:rsidRDefault="009B0800">
      <w:pPr>
        <w:spacing w:before="360"/>
        <w:rPr>
          <w:b/>
          <w:bCs/>
          <w:sz w:val="24"/>
          <w:szCs w:val="24"/>
        </w:rPr>
        <w:pPrChange w:id="63" w:author="Reka Vasicsek" w:date="2024-03-21T16:05:00Z">
          <w:pPr/>
        </w:pPrChange>
      </w:pPr>
      <w:r w:rsidRPr="009B0800">
        <w:rPr>
          <w:b/>
          <w:bCs/>
          <w:sz w:val="24"/>
          <w:szCs w:val="24"/>
        </w:rPr>
        <w:t xml:space="preserve">6. </w:t>
      </w:r>
      <w:r w:rsidR="00A2136B" w:rsidRPr="009B0800">
        <w:rPr>
          <w:b/>
          <w:bCs/>
          <w:sz w:val="24"/>
          <w:szCs w:val="24"/>
        </w:rPr>
        <w:t>Comments</w:t>
      </w:r>
      <w:ins w:id="64" w:author="Reka Vasicsek" w:date="2024-03-21T16:19:00Z">
        <w:r w:rsidR="00A2151D">
          <w:rPr>
            <w:b/>
            <w:bCs/>
            <w:sz w:val="24"/>
            <w:szCs w:val="24"/>
          </w:rPr>
          <w:t>:</w:t>
        </w:r>
      </w:ins>
    </w:p>
    <w:p w14:paraId="0812A309" w14:textId="3C99F1E4" w:rsidR="00591372" w:rsidRPr="00591372" w:rsidRDefault="00591372">
      <w:pPr>
        <w:rPr>
          <w:bCs/>
          <w:sz w:val="24"/>
          <w:szCs w:val="24"/>
        </w:rPr>
      </w:pPr>
      <w:r w:rsidRPr="00591372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1372" w:rsidRPr="00591372" w:rsidSect="00A52BB7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C97B" w14:textId="77777777" w:rsidR="00A52BB7" w:rsidRDefault="00A52BB7" w:rsidP="000F5D51">
      <w:pPr>
        <w:spacing w:after="0" w:line="240" w:lineRule="auto"/>
      </w:pPr>
      <w:r>
        <w:separator/>
      </w:r>
    </w:p>
  </w:endnote>
  <w:endnote w:type="continuationSeparator" w:id="0">
    <w:p w14:paraId="61BEB4A5" w14:textId="77777777" w:rsidR="00A52BB7" w:rsidRDefault="00A52BB7" w:rsidP="000F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4F32" w14:textId="74A25FEF" w:rsidR="009B0800" w:rsidRDefault="009B0800" w:rsidP="00B4592D">
    <w:pPr>
      <w:pStyle w:val="Footer"/>
      <w:jc w:val="right"/>
    </w:pPr>
    <w:r>
      <w:t xml:space="preserve">Community Level PSE Questionnaire: Page </w:t>
    </w:r>
    <w:sdt>
      <w:sdtPr>
        <w:id w:val="-1286500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23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 </w:t>
        </w:r>
      </w:sdtContent>
    </w:sdt>
  </w:p>
  <w:p w14:paraId="52C84203" w14:textId="3101CCCE" w:rsidR="009B0800" w:rsidRDefault="009B0800" w:rsidP="00B4592D">
    <w:pPr>
      <w:pStyle w:val="Footer"/>
      <w:jc w:val="right"/>
    </w:pPr>
    <w:r>
      <w:t>Last revise</w:t>
    </w:r>
    <w:r w:rsidR="00B4592D">
      <w:t>d</w:t>
    </w:r>
    <w:r>
      <w:t xml:space="preserve"> March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A43C" w14:textId="77777777" w:rsidR="00EC1692" w:rsidRPr="000171CF" w:rsidRDefault="00EC1692" w:rsidP="00EC1692">
    <w:pPr>
      <w:pStyle w:val="Footer"/>
      <w:jc w:val="center"/>
      <w:rPr>
        <w:ins w:id="67" w:author="Reka Vasicsek" w:date="2024-03-20T14:36:00Z"/>
        <w:rStyle w:val="normaltextrun"/>
        <w:rFonts w:eastAsia="Calibri" w:cstheme="minorHAnsi"/>
        <w:sz w:val="24"/>
        <w:szCs w:val="24"/>
        <w:lang w:eastAsia="zh-TW"/>
      </w:rPr>
    </w:pPr>
    <w:bookmarkStart w:id="68" w:name="_Hlk161827928"/>
    <w:bookmarkStart w:id="69" w:name="_Hlk161827929"/>
    <w:bookmarkStart w:id="70" w:name="_Hlk162368012"/>
    <w:bookmarkStart w:id="71" w:name="_Hlk162368013"/>
    <w:ins w:id="72" w:author="Reka Vasicsek" w:date="2024-03-20T14:36:00Z">
      <w:r w:rsidRPr="000171CF">
        <w:rPr>
          <w:rStyle w:val="normaltextrun"/>
          <w:rFonts w:eastAsia="Calibri" w:cstheme="minorHAnsi"/>
          <w:sz w:val="24"/>
          <w:szCs w:val="24"/>
          <w:lang w:eastAsia="zh-TW"/>
        </w:rPr>
        <w:t>This material was funded by USDA's Supplemental Nutrition Assistance</w:t>
      </w:r>
    </w:ins>
  </w:p>
  <w:p w14:paraId="54561E82" w14:textId="658F0BD4" w:rsidR="000F5D51" w:rsidRPr="00BE7EFB" w:rsidRDefault="00EC1692">
    <w:pPr>
      <w:pStyle w:val="Footer"/>
      <w:jc w:val="center"/>
      <w:rPr>
        <w:sz w:val="24"/>
        <w:szCs w:val="24"/>
        <w:rPrChange w:id="73" w:author="Reka Vasicsek" w:date="2024-03-20T14:36:00Z">
          <w:rPr/>
        </w:rPrChange>
      </w:rPr>
    </w:pPr>
    <w:ins w:id="74" w:author="Reka Vasicsek" w:date="2024-03-20T14:36:00Z">
      <w:r w:rsidRPr="000171CF">
        <w:rPr>
          <w:rStyle w:val="normaltextrun"/>
          <w:rFonts w:eastAsia="Calibri" w:cstheme="minorHAnsi"/>
          <w:sz w:val="24"/>
          <w:szCs w:val="24"/>
          <w:lang w:eastAsia="zh-TW"/>
        </w:rPr>
        <w:t>Program - SNAP.</w:t>
      </w:r>
    </w:ins>
    <w:bookmarkEnd w:id="68"/>
    <w:bookmarkEnd w:id="69"/>
    <w:del w:id="75" w:author="Reka Vasicsek" w:date="2024-03-20T14:36:00Z">
      <w:r w:rsidR="000F5D51" w:rsidDel="00EC1692">
        <w:delText>Funded by USDA SNAP, an equal opportunity provider and employer.</w:delText>
      </w:r>
    </w:del>
    <w:bookmarkEnd w:id="70"/>
    <w:bookmarkEnd w:id="7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07E3" w14:textId="77777777" w:rsidR="00A52BB7" w:rsidRDefault="00A52BB7" w:rsidP="000F5D51">
      <w:pPr>
        <w:spacing w:after="0" w:line="240" w:lineRule="auto"/>
      </w:pPr>
      <w:r>
        <w:separator/>
      </w:r>
    </w:p>
  </w:footnote>
  <w:footnote w:type="continuationSeparator" w:id="0">
    <w:p w14:paraId="1D7DDBD5" w14:textId="77777777" w:rsidR="00A52BB7" w:rsidRDefault="00A52BB7" w:rsidP="000F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6A27" w14:textId="59F77F8E" w:rsidR="003D48D9" w:rsidRDefault="003E6656">
    <w:pPr>
      <w:pStyle w:val="Header"/>
      <w:tabs>
        <w:tab w:val="clear" w:pos="4680"/>
        <w:tab w:val="clear" w:pos="9360"/>
        <w:tab w:val="left" w:pos="3135"/>
      </w:tabs>
      <w:pPrChange w:id="65" w:author="Reka Vasicsek" w:date="2024-03-20T14:37:00Z">
        <w:pPr>
          <w:pStyle w:val="Header"/>
        </w:pPr>
      </w:pPrChange>
    </w:pPr>
    <w:ins w:id="66" w:author="Reka Vasicsek" w:date="2024-03-21T16:04:00Z">
      <w:r>
        <w:rPr>
          <w:noProof/>
        </w:rPr>
        <w:drawing>
          <wp:inline distT="0" distB="0" distL="0" distR="0" wp14:anchorId="06E54268" wp14:editId="24313EC3">
            <wp:extent cx="5907405" cy="68897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435F"/>
    <w:multiLevelType w:val="hybridMultilevel"/>
    <w:tmpl w:val="A12C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F78C"/>
    <w:multiLevelType w:val="hybridMultilevel"/>
    <w:tmpl w:val="FFFFFFFF"/>
    <w:lvl w:ilvl="0" w:tplc="678CF582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2722A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5E6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68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F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87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0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26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6A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13949"/>
    <w:multiLevelType w:val="hybridMultilevel"/>
    <w:tmpl w:val="CD86246A"/>
    <w:lvl w:ilvl="0" w:tplc="6E0A0640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20A1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46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24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46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6D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28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01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CD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902766">
    <w:abstractNumId w:val="1"/>
  </w:num>
  <w:num w:numId="2" w16cid:durableId="64498148">
    <w:abstractNumId w:val="2"/>
  </w:num>
  <w:num w:numId="3" w16cid:durableId="9492373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ka Vasicsek">
    <w15:presenceInfo w15:providerId="None" w15:userId="Reka Vasicsek"/>
  </w15:person>
  <w15:person w15:author="Nicole Vital">
    <w15:presenceInfo w15:providerId="AD" w15:userId="S::nvital@ucdavis.edu::6ca32784-5571-446c-8584-af582013ff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41"/>
    <w:rsid w:val="000801B3"/>
    <w:rsid w:val="000F5D51"/>
    <w:rsid w:val="001D29ED"/>
    <w:rsid w:val="00213EFE"/>
    <w:rsid w:val="0022785F"/>
    <w:rsid w:val="002E6FA9"/>
    <w:rsid w:val="003367E3"/>
    <w:rsid w:val="00346BDE"/>
    <w:rsid w:val="0036040A"/>
    <w:rsid w:val="003A234C"/>
    <w:rsid w:val="003B285C"/>
    <w:rsid w:val="003C538F"/>
    <w:rsid w:val="003D48D9"/>
    <w:rsid w:val="003E6656"/>
    <w:rsid w:val="004F2E1B"/>
    <w:rsid w:val="00591372"/>
    <w:rsid w:val="00607F99"/>
    <w:rsid w:val="00616263"/>
    <w:rsid w:val="0062239E"/>
    <w:rsid w:val="00631E96"/>
    <w:rsid w:val="006761EF"/>
    <w:rsid w:val="007C5235"/>
    <w:rsid w:val="008E70F6"/>
    <w:rsid w:val="00960BAC"/>
    <w:rsid w:val="009B0800"/>
    <w:rsid w:val="009D56D1"/>
    <w:rsid w:val="00A2136B"/>
    <w:rsid w:val="00A2151D"/>
    <w:rsid w:val="00A36258"/>
    <w:rsid w:val="00A52BB7"/>
    <w:rsid w:val="00AB6C0E"/>
    <w:rsid w:val="00AC09AA"/>
    <w:rsid w:val="00B4592D"/>
    <w:rsid w:val="00BE7EFB"/>
    <w:rsid w:val="00CD42F0"/>
    <w:rsid w:val="00CE748F"/>
    <w:rsid w:val="00CF71FB"/>
    <w:rsid w:val="00D53746"/>
    <w:rsid w:val="00D85257"/>
    <w:rsid w:val="00D92223"/>
    <w:rsid w:val="00DE0DA5"/>
    <w:rsid w:val="00DF47B4"/>
    <w:rsid w:val="00DF666A"/>
    <w:rsid w:val="00E007E5"/>
    <w:rsid w:val="00E46A41"/>
    <w:rsid w:val="00EC1692"/>
    <w:rsid w:val="4312C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1578"/>
  <w15:chartTrackingRefBased/>
  <w15:docId w15:val="{F4D87B1D-D32F-40C2-BD7B-C63921A2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2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2E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09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42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42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42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6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6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2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62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4F2E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C09A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vision">
    <w:name w:val="Revision"/>
    <w:hidden/>
    <w:uiPriority w:val="99"/>
    <w:semiHidden/>
    <w:rsid w:val="00CD42F0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CD42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D42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D42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0F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0F5D51"/>
  </w:style>
  <w:style w:type="character" w:customStyle="1" w:styleId="eop">
    <w:name w:val="eop"/>
    <w:basedOn w:val="DefaultParagraphFont"/>
    <w:rsid w:val="000F5D51"/>
  </w:style>
  <w:style w:type="paragraph" w:styleId="Header">
    <w:name w:val="header"/>
    <w:basedOn w:val="Normal"/>
    <w:link w:val="HeaderChar"/>
    <w:uiPriority w:val="99"/>
    <w:unhideWhenUsed/>
    <w:rsid w:val="000F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51"/>
  </w:style>
  <w:style w:type="paragraph" w:styleId="Footer">
    <w:name w:val="footer"/>
    <w:basedOn w:val="Normal"/>
    <w:link w:val="FooterChar"/>
    <w:uiPriority w:val="99"/>
    <w:unhideWhenUsed/>
    <w:rsid w:val="000F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51"/>
  </w:style>
  <w:style w:type="character" w:styleId="Hyperlink">
    <w:name w:val="Hyperlink"/>
    <w:basedOn w:val="DefaultParagraphFont"/>
    <w:uiPriority w:val="99"/>
    <w:unhideWhenUsed/>
    <w:rsid w:val="00A2136B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E70F6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8E70F6"/>
    <w:pPr>
      <w:ind w:left="720"/>
      <w:contextualSpacing/>
    </w:pPr>
    <w:rPr>
      <w:rFonts w:eastAsia="PMingLiU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6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EBBE4A1BFA249B1AB46D756DEC893" ma:contentTypeVersion="19" ma:contentTypeDescription="Create a new document." ma:contentTypeScope="" ma:versionID="33e162cb4482c6a9d9623aac238c79f7">
  <xsd:schema xmlns:xsd="http://www.w3.org/2001/XMLSchema" xmlns:xs="http://www.w3.org/2001/XMLSchema" xmlns:p="http://schemas.microsoft.com/office/2006/metadata/properties" xmlns:ns2="20c34744-eea8-4a31-ae38-5aa7920dc8a7" xmlns:ns3="63975071-6614-4384-8cdc-fab4a9d8b341" targetNamespace="http://schemas.microsoft.com/office/2006/metadata/properties" ma:root="true" ma:fieldsID="001ade1fd902c4d66ddddc9588b5d43c" ns2:_="" ns3:_="">
    <xsd:import namespace="20c34744-eea8-4a31-ae38-5aa7920dc8a7"/>
    <xsd:import namespace="63975071-6614-4384-8cdc-fab4a9d8b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4744-eea8-4a31-ae38-5aa7920d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9ba80e-4ed7-42b5-a1d2-490ece9b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5071-6614-4384-8cdc-fab4a9d8b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ca6c488-eff6-441a-b678-b6e0d73713c2}" ma:internalName="TaxCatchAll" ma:showField="CatchAllData" ma:web="63975071-6614-4384-8cdc-fab4a9d8b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975071-6614-4384-8cdc-fab4a9d8b341" xsi:nil="true"/>
    <lcf76f155ced4ddcb4097134ff3c332f xmlns="20c34744-eea8-4a31-ae38-5aa7920dc8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B8A936-3B30-49B1-85DE-CE4A7A85C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0BC83-31D0-4E05-B7AD-AC6ABDD6C194}"/>
</file>

<file path=customXml/itemProps3.xml><?xml version="1.0" encoding="utf-8"?>
<ds:datastoreItem xmlns:ds="http://schemas.openxmlformats.org/officeDocument/2006/customXml" ds:itemID="{DB925C8E-6656-453E-B2ED-F2C2BF916CA7}"/>
</file>

<file path=customXml/itemProps4.xml><?xml version="1.0" encoding="utf-8"?>
<ds:datastoreItem xmlns:ds="http://schemas.openxmlformats.org/officeDocument/2006/customXml" ds:itemID="{0DA47AEC-0D0D-4078-B857-7573F061B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Lonstrup</dc:creator>
  <cp:keywords/>
  <dc:description/>
  <cp:lastModifiedBy>Nicole Vital</cp:lastModifiedBy>
  <cp:revision>2</cp:revision>
  <dcterms:created xsi:type="dcterms:W3CDTF">2024-03-27T03:11:00Z</dcterms:created>
  <dcterms:modified xsi:type="dcterms:W3CDTF">2024-03-27T03:11:00Z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0x010100243EBBE4A1BFA249B1AB46D756DEC893</vt:lpwstr>
  </property>
</Properties>
</file>