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68755D48" w:rsidP="3E9C11D8" w:rsidRDefault="68755D48" w14:paraId="5BE6C7F0" w14:textId="0B81E449">
      <w:pPr>
        <w:rPr>
          <w:rFonts w:ascii="Raleway" w:hAnsi="Raleway" w:eastAsia="Raleway" w:cs="Raleway"/>
          <w:b/>
          <w:bCs/>
          <w:color w:val="000000" w:themeColor="text1"/>
        </w:rPr>
      </w:pPr>
      <w:r w:rsidRPr="3E9C11D8">
        <w:rPr>
          <w:rFonts w:ascii="Raleway" w:hAnsi="Raleway" w:eastAsia="Raleway" w:cs="Raleway"/>
          <w:b/>
          <w:bCs/>
          <w:color w:val="000000" w:themeColor="text1"/>
        </w:rPr>
        <w:t>[Date]</w:t>
      </w:r>
    </w:p>
    <w:p w:rsidR="3E9C11D8" w:rsidP="7360E9F0" w:rsidRDefault="0501A345" w14:paraId="71EDB41E" w14:textId="4CE1338B">
      <w:pPr>
        <w:pStyle w:val="Title"/>
        <w:rPr>
          <w:rFonts w:ascii="Raleway" w:hAnsi="Raleway" w:eastAsia="Raleway" w:cs="Raleway"/>
          <w:b/>
          <w:bCs/>
          <w:color w:val="000000" w:themeColor="text1"/>
          <w:sz w:val="28"/>
          <w:szCs w:val="28"/>
        </w:rPr>
      </w:pPr>
      <w:commentRangeStart w:id="0"/>
      <w:r w:rsidRPr="7360E9F0">
        <w:rPr>
          <w:rFonts w:ascii="Raleway" w:hAnsi="Raleway" w:eastAsia="Raleway" w:cs="Raleway"/>
          <w:b/>
          <w:bCs/>
          <w:sz w:val="28"/>
          <w:szCs w:val="28"/>
        </w:rPr>
        <w:t xml:space="preserve">A Snapshot of </w:t>
      </w:r>
      <w:proofErr w:type="spellStart"/>
      <w:r w:rsidRPr="7360E9F0">
        <w:rPr>
          <w:rFonts w:ascii="Raleway" w:hAnsi="Raleway" w:eastAsia="Raleway" w:cs="Raleway"/>
          <w:b/>
          <w:bCs/>
          <w:sz w:val="28"/>
          <w:szCs w:val="28"/>
        </w:rPr>
        <w:t>CalFresh</w:t>
      </w:r>
      <w:proofErr w:type="spellEnd"/>
      <w:r w:rsidRPr="7360E9F0">
        <w:rPr>
          <w:rFonts w:ascii="Raleway" w:hAnsi="Raleway" w:eastAsia="Raleway" w:cs="Raleway"/>
          <w:b/>
          <w:bCs/>
          <w:sz w:val="28"/>
          <w:szCs w:val="28"/>
        </w:rPr>
        <w:t xml:space="preserve"> Healthy Living in [county/city]</w:t>
      </w:r>
      <w:commentRangeEnd w:id="0"/>
      <w:r w:rsidR="3E9C11D8">
        <w:rPr>
          <w:rStyle w:val="CommentReference"/>
        </w:rPr>
        <w:commentReference w:id="0"/>
      </w:r>
    </w:p>
    <w:p w:rsidR="1106807A" w:rsidP="7360E9F0" w:rsidRDefault="645A5498" w14:paraId="4D7B54B6" w14:textId="2E0CEBAF">
      <w:pPr>
        <w:pStyle w:val="Heading1"/>
        <w:spacing w:after="0"/>
        <w:rPr>
          <w:rFonts w:ascii="Raleway" w:hAnsi="Raleway" w:eastAsia="Raleway" w:cs="Raleway"/>
          <w:b/>
          <w:bCs/>
          <w:color w:val="auto"/>
          <w:sz w:val="28"/>
          <w:szCs w:val="28"/>
        </w:rPr>
      </w:pPr>
      <w:commentRangeStart w:id="1"/>
      <w:r w:rsidRPr="7360E9F0">
        <w:rPr>
          <w:rFonts w:ascii="Raleway" w:hAnsi="Raleway" w:eastAsia="Raleway" w:cs="Raleway"/>
          <w:b/>
          <w:bCs/>
          <w:color w:val="auto"/>
          <w:sz w:val="28"/>
          <w:szCs w:val="28"/>
        </w:rPr>
        <w:t xml:space="preserve">About [LHD] </w:t>
      </w:r>
      <w:proofErr w:type="spellStart"/>
      <w:r w:rsidRPr="7360E9F0">
        <w:rPr>
          <w:rFonts w:ascii="Raleway" w:hAnsi="Raleway" w:eastAsia="Raleway" w:cs="Raleway"/>
          <w:b/>
          <w:bCs/>
          <w:color w:val="auto"/>
          <w:sz w:val="28"/>
          <w:szCs w:val="28"/>
        </w:rPr>
        <w:t>CalFresh</w:t>
      </w:r>
      <w:proofErr w:type="spellEnd"/>
      <w:r w:rsidRPr="7360E9F0">
        <w:rPr>
          <w:rFonts w:ascii="Raleway" w:hAnsi="Raleway" w:eastAsia="Raleway" w:cs="Raleway"/>
          <w:b/>
          <w:bCs/>
          <w:color w:val="auto"/>
          <w:sz w:val="28"/>
          <w:szCs w:val="28"/>
        </w:rPr>
        <w:t xml:space="preserve"> Healthy Living</w:t>
      </w:r>
      <w:commentRangeEnd w:id="1"/>
      <w:r w:rsidR="1106807A">
        <w:rPr>
          <w:rStyle w:val="CommentReference"/>
        </w:rPr>
        <w:commentReference w:id="1"/>
      </w:r>
    </w:p>
    <w:p w:rsidR="1106807A" w:rsidP="7360E9F0" w:rsidRDefault="645A5498" w14:paraId="3C5BDE19" w14:textId="33FEA148">
      <w:pPr>
        <w:spacing w:before="160" w:after="240" w:line="270" w:lineRule="auto"/>
        <w:rPr>
          <w:rFonts w:ascii="Raleway" w:hAnsi="Raleway" w:eastAsia="Raleway" w:cs="Raleway"/>
          <w:color w:val="000000" w:themeColor="text1"/>
        </w:rPr>
      </w:pPr>
      <w:proofErr w:type="spellStart"/>
      <w:r w:rsidRPr="7360E9F0">
        <w:rPr>
          <w:rFonts w:ascii="Raleway" w:hAnsi="Raleway" w:eastAsia="Raleway" w:cs="Raleway"/>
          <w:color w:val="000000" w:themeColor="text1"/>
        </w:rPr>
        <w:t>CalFresh</w:t>
      </w:r>
      <w:proofErr w:type="spellEnd"/>
      <w:r w:rsidRPr="7360E9F0">
        <w:rPr>
          <w:rFonts w:ascii="Raleway" w:hAnsi="Raleway" w:eastAsia="Raleway" w:cs="Raleway"/>
          <w:color w:val="000000" w:themeColor="text1"/>
        </w:rPr>
        <w:t xml:space="preserve"> Healthy Living (CFHL) promotes healthy lifestyles through nutrition and physical activity interventions delivered in low-income communities across California. This brief report provides an overview of the CFHL program activities implemented by [LHD] during Federal Fiscal Year (FFY) 20xx to inform decision-making, program development, and future initiatives to support the health and well-being of communities in [county/city].</w:t>
      </w:r>
    </w:p>
    <w:p w:rsidR="4FAB65AB" w:rsidP="4FD17B09" w:rsidRDefault="4FAB65AB" w14:paraId="3175E535" w14:textId="6D977DC8">
      <w:pPr>
        <w:spacing w:line="276" w:lineRule="auto"/>
        <w:rPr>
          <w:rFonts w:ascii="Raleway" w:hAnsi="Raleway" w:eastAsia="Raleway" w:cs="Raleway"/>
          <w:color w:val="000000" w:themeColor="text1"/>
        </w:rPr>
      </w:pPr>
      <w:r w:rsidRPr="4FD17B09">
        <w:rPr>
          <w:rFonts w:ascii="Raleway" w:hAnsi="Raleway" w:eastAsia="Raleway" w:cs="Raleway"/>
          <w:color w:val="000000" w:themeColor="text1"/>
        </w:rPr>
        <w:t xml:space="preserve">Among [county/city’s] XXXXXX residents, </w:t>
      </w:r>
      <w:r w:rsidRPr="4FD17B09">
        <w:rPr>
          <w:rFonts w:ascii="Raleway" w:hAnsi="Raleway" w:eastAsia="Raleway" w:cs="Raleway"/>
          <w:b/>
          <w:bCs/>
          <w:color w:val="000000" w:themeColor="text1"/>
        </w:rPr>
        <w:t>XX% live in low-income households</w:t>
      </w:r>
      <w:r w:rsidRPr="4FD17B09">
        <w:rPr>
          <w:rFonts w:ascii="Raleway" w:hAnsi="Raleway" w:eastAsia="Raleway" w:cs="Raleway"/>
          <w:color w:val="000000" w:themeColor="text1"/>
        </w:rPr>
        <w:t xml:space="preserve"> that are eligible for </w:t>
      </w:r>
      <w:proofErr w:type="spellStart"/>
      <w:r w:rsidRPr="4FD17B09">
        <w:rPr>
          <w:rFonts w:ascii="Raleway" w:hAnsi="Raleway" w:eastAsia="Raleway" w:cs="Raleway"/>
          <w:color w:val="000000" w:themeColor="text1"/>
        </w:rPr>
        <w:t>CalFresh</w:t>
      </w:r>
      <w:proofErr w:type="spellEnd"/>
      <w:r w:rsidRPr="4FD17B09">
        <w:rPr>
          <w:rFonts w:ascii="Raleway" w:hAnsi="Raleway" w:eastAsia="Raleway" w:cs="Raleway"/>
          <w:color w:val="000000" w:themeColor="text1"/>
        </w:rPr>
        <w:t xml:space="preserve"> Healthy Living programming. These residents are more likely than higher-income residents to experience barriers to good health. Among low-income residents of [county/city]:</w:t>
      </w:r>
    </w:p>
    <w:p w:rsidR="4FAB65AB" w:rsidP="3E9C11D8" w:rsidRDefault="4FAB65AB" w14:paraId="65865EA2" w14:textId="21E0797B">
      <w:pPr>
        <w:pStyle w:val="ListParagraph"/>
        <w:numPr>
          <w:ilvl w:val="0"/>
          <w:numId w:val="18"/>
        </w:numPr>
        <w:rPr>
          <w:rFonts w:ascii="Raleway" w:hAnsi="Raleway" w:eastAsia="Raleway" w:cs="Raleway"/>
          <w:color w:val="000000" w:themeColor="text1"/>
        </w:rPr>
      </w:pPr>
      <w:commentRangeStart w:id="2"/>
      <w:r w:rsidRPr="4FD17B09">
        <w:rPr>
          <w:rFonts w:ascii="Raleway" w:hAnsi="Raleway" w:eastAsia="Raleway" w:cs="Raleway"/>
          <w:color w:val="000000" w:themeColor="text1"/>
        </w:rPr>
        <w:t>XX% have access to a nearby supermarket</w:t>
      </w:r>
      <w:commentRangeEnd w:id="2"/>
      <w:r>
        <w:rPr>
          <w:rStyle w:val="CommentReference"/>
        </w:rPr>
        <w:commentReference w:id="2"/>
      </w:r>
    </w:p>
    <w:p w:rsidR="4FAB65AB" w:rsidP="3E9C11D8" w:rsidRDefault="4FAB65AB" w14:paraId="31383086" w14:textId="2FB81D4F">
      <w:pPr>
        <w:pStyle w:val="ListParagraph"/>
        <w:numPr>
          <w:ilvl w:val="0"/>
          <w:numId w:val="18"/>
        </w:numPr>
        <w:rPr>
          <w:rFonts w:ascii="Raleway" w:hAnsi="Raleway" w:eastAsia="Raleway" w:cs="Raleway"/>
          <w:color w:val="000000" w:themeColor="text1"/>
        </w:rPr>
      </w:pPr>
      <w:r w:rsidRPr="3E9C11D8">
        <w:rPr>
          <w:rFonts w:ascii="Raleway" w:hAnsi="Raleway" w:eastAsia="Raleway" w:cs="Raleway"/>
          <w:color w:val="000000" w:themeColor="text1"/>
        </w:rPr>
        <w:t>XX% report that fresh fruits and vegetables are always affordable</w:t>
      </w:r>
    </w:p>
    <w:p w:rsidR="4FAB65AB" w:rsidP="3E9C11D8" w:rsidRDefault="4FAB65AB" w14:paraId="1C4E44C8" w14:textId="55CA681D">
      <w:pPr>
        <w:pStyle w:val="ListParagraph"/>
        <w:numPr>
          <w:ilvl w:val="0"/>
          <w:numId w:val="18"/>
        </w:numPr>
        <w:rPr>
          <w:rFonts w:ascii="Raleway" w:hAnsi="Raleway" w:eastAsia="Raleway" w:cs="Raleway"/>
          <w:color w:val="000000" w:themeColor="text1"/>
        </w:rPr>
      </w:pPr>
      <w:r w:rsidRPr="3E9C11D8">
        <w:rPr>
          <w:rFonts w:ascii="Raleway" w:hAnsi="Raleway" w:eastAsia="Raleway" w:cs="Raleway"/>
          <w:color w:val="000000" w:themeColor="text1"/>
        </w:rPr>
        <w:t>XX% can always find fresh fruits and vegetables</w:t>
      </w:r>
    </w:p>
    <w:p w:rsidR="4FAB65AB" w:rsidP="3E9C11D8" w:rsidRDefault="4FAB65AB" w14:paraId="4BC2635A" w14:textId="380B2003">
      <w:pPr>
        <w:pStyle w:val="ListParagraph"/>
        <w:numPr>
          <w:ilvl w:val="0"/>
          <w:numId w:val="18"/>
        </w:numPr>
        <w:rPr>
          <w:rFonts w:ascii="Raleway" w:hAnsi="Raleway" w:eastAsia="Raleway" w:cs="Raleway"/>
          <w:color w:val="000000" w:themeColor="text1"/>
        </w:rPr>
      </w:pPr>
      <w:r w:rsidRPr="3E9C11D8">
        <w:rPr>
          <w:rFonts w:ascii="Raleway" w:hAnsi="Raleway" w:eastAsia="Raleway" w:cs="Raleway"/>
          <w:color w:val="000000" w:themeColor="text1"/>
        </w:rPr>
        <w:t>XX% report being food secure</w:t>
      </w:r>
    </w:p>
    <w:p w:rsidR="4FAB65AB" w:rsidP="7360E9F0" w:rsidRDefault="3303C11E" w14:paraId="2754E5DB" w14:textId="2FAE0EDE">
      <w:pPr>
        <w:spacing w:after="600"/>
        <w:rPr>
          <w:rFonts w:ascii="Raleway" w:hAnsi="Raleway" w:eastAsia="Raleway" w:cs="Raleway"/>
        </w:rPr>
      </w:pPr>
      <w:commentRangeStart w:id="3"/>
      <w:r w:rsidRPr="7360E9F0">
        <w:rPr>
          <w:rFonts w:ascii="Raleway" w:hAnsi="Raleway" w:eastAsia="Raleway" w:cs="Raleway"/>
          <w:color w:val="000000" w:themeColor="text1"/>
        </w:rPr>
        <w:t xml:space="preserve">During FFYXX, [LHD’s] CFHL interventions reached </w:t>
      </w:r>
      <w:r w:rsidRPr="7360E9F0">
        <w:rPr>
          <w:rFonts w:ascii="Raleway" w:hAnsi="Raleway" w:eastAsia="Raleway" w:cs="Raleway"/>
          <w:b/>
          <w:bCs/>
          <w:color w:val="000000" w:themeColor="text1"/>
        </w:rPr>
        <w:t>XXXX individuals</w:t>
      </w:r>
      <w:r w:rsidRPr="7360E9F0">
        <w:rPr>
          <w:rFonts w:ascii="Raleway" w:hAnsi="Raleway" w:eastAsia="Raleway" w:cs="Raleway"/>
          <w:color w:val="000000" w:themeColor="text1"/>
        </w:rPr>
        <w:t xml:space="preserve"> through a combination of [Policy, Systems, and Environmental (PSE) change efforts, Direct Education (DE), and Indirect Education (IE) activities].</w:t>
      </w:r>
      <w:commentRangeEnd w:id="3"/>
      <w:r w:rsidR="4FAB65AB">
        <w:rPr>
          <w:rStyle w:val="CommentReference"/>
        </w:rPr>
        <w:commentReference w:id="3"/>
      </w:r>
    </w:p>
    <w:p w:rsidR="4FAB65AB" w:rsidP="7360E9F0" w:rsidRDefault="3303C11E" w14:paraId="15EF1312" w14:textId="49732293">
      <w:pPr>
        <w:pStyle w:val="Heading1"/>
        <w:rPr>
          <w:rFonts w:ascii="Raleway" w:hAnsi="Raleway" w:eastAsia="Raleway" w:cs="Raleway"/>
          <w:b/>
          <w:bCs/>
          <w:color w:val="auto"/>
          <w:sz w:val="28"/>
          <w:szCs w:val="28"/>
        </w:rPr>
      </w:pPr>
      <w:commentRangeStart w:id="4"/>
      <w:r w:rsidRPr="7360E9F0">
        <w:rPr>
          <w:rFonts w:ascii="Raleway" w:hAnsi="Raleway" w:eastAsia="Raleway" w:cs="Raleway"/>
          <w:b/>
          <w:bCs/>
          <w:color w:val="auto"/>
          <w:sz w:val="28"/>
          <w:szCs w:val="28"/>
        </w:rPr>
        <w:t>CFHL Transforms Communities through Policy, Systems, &amp; Environmental (PSE) Changes</w:t>
      </w:r>
      <w:commentRangeEnd w:id="4"/>
      <w:r w:rsidR="4FAB65AB">
        <w:rPr>
          <w:rStyle w:val="CommentReference"/>
        </w:rPr>
        <w:commentReference w:id="4"/>
      </w:r>
    </w:p>
    <w:p w:rsidR="4FD17B09" w:rsidP="7360E9F0" w:rsidRDefault="7AA015F9" w14:paraId="0D78918F" w14:textId="2EC9D4EA">
      <w:pPr>
        <w:pStyle w:val="paragraph"/>
        <w:spacing w:before="0" w:beforeAutospacing="0" w:after="0" w:afterAutospacing="0" w:line="276" w:lineRule="auto"/>
        <w:rPr>
          <w:rFonts w:ascii="Raleway" w:hAnsi="Raleway" w:eastAsia="Raleway" w:cs="Raleway"/>
          <w:color w:val="000000" w:themeColor="text1"/>
          <w:sz w:val="22"/>
          <w:szCs w:val="22"/>
        </w:rPr>
      </w:pPr>
      <w:commentRangeStart w:id="5"/>
      <w:r w:rsidRPr="7360E9F0">
        <w:rPr>
          <w:rFonts w:ascii="Raleway" w:hAnsi="Raleway" w:eastAsia="Raleway" w:cs="Raleway"/>
          <w:color w:val="000000" w:themeColor="text1"/>
          <w:sz w:val="22"/>
          <w:szCs w:val="22"/>
        </w:rPr>
        <w:t xml:space="preserve">PSE interventions aim to transform communities by increasing access to healthy food and expanding opportunities for physical activity, creating conditions that enable SNAP-eligible populations to make healthy choices. In FFYXX, [LHD] planned and implemented PSE activities at </w:t>
      </w:r>
      <w:r w:rsidRPr="7360E9F0">
        <w:rPr>
          <w:rFonts w:ascii="Raleway" w:hAnsi="Raleway" w:eastAsia="Raleway" w:cs="Raleway"/>
          <w:b/>
          <w:bCs/>
          <w:color w:val="000000" w:themeColor="text1"/>
          <w:sz w:val="22"/>
          <w:szCs w:val="22"/>
        </w:rPr>
        <w:t>XX sites</w:t>
      </w:r>
      <w:r w:rsidRPr="7360E9F0">
        <w:rPr>
          <w:rFonts w:ascii="Raleway" w:hAnsi="Raleway" w:eastAsia="Raleway" w:cs="Raleway"/>
          <w:color w:val="000000" w:themeColor="text1"/>
          <w:sz w:val="22"/>
          <w:szCs w:val="22"/>
        </w:rPr>
        <w:t xml:space="preserve"> in low-income communities </w:t>
      </w:r>
      <w:r w:rsidRPr="7360E9F0">
        <w:rPr>
          <w:rFonts w:ascii="Raleway" w:hAnsi="Raleway" w:eastAsia="Raleway" w:cs="Raleway"/>
          <w:b/>
          <w:bCs/>
          <w:color w:val="000000" w:themeColor="text1"/>
          <w:sz w:val="22"/>
          <w:szCs w:val="22"/>
        </w:rPr>
        <w:t xml:space="preserve">XX (XX%) </w:t>
      </w:r>
      <w:r w:rsidRPr="7360E9F0">
        <w:rPr>
          <w:rFonts w:ascii="Raleway" w:hAnsi="Raleway" w:eastAsia="Raleway" w:cs="Raleway"/>
          <w:color w:val="000000" w:themeColor="text1"/>
          <w:sz w:val="22"/>
          <w:szCs w:val="22"/>
        </w:rPr>
        <w:t>of these sites reported</w:t>
      </w:r>
      <w:r w:rsidRPr="7360E9F0">
        <w:rPr>
          <w:rFonts w:ascii="Raleway" w:hAnsi="Raleway" w:eastAsia="Raleway" w:cs="Raleway"/>
          <w:b/>
          <w:bCs/>
          <w:color w:val="000000" w:themeColor="text1"/>
          <w:sz w:val="22"/>
          <w:szCs w:val="22"/>
        </w:rPr>
        <w:t xml:space="preserve"> XX PSE changes adopted</w:t>
      </w:r>
      <w:r w:rsidRPr="7360E9F0">
        <w:rPr>
          <w:rFonts w:ascii="Raleway" w:hAnsi="Raleway" w:eastAsia="Raleway" w:cs="Raleway"/>
          <w:color w:val="000000" w:themeColor="text1"/>
          <w:sz w:val="22"/>
          <w:szCs w:val="22"/>
        </w:rPr>
        <w:t xml:space="preserve">, reaching </w:t>
      </w:r>
      <w:r w:rsidRPr="7360E9F0">
        <w:rPr>
          <w:rFonts w:ascii="Raleway" w:hAnsi="Raleway" w:eastAsia="Raleway" w:cs="Raleway"/>
          <w:b/>
          <w:bCs/>
          <w:color w:val="000000" w:themeColor="text1"/>
          <w:sz w:val="22"/>
          <w:szCs w:val="22"/>
        </w:rPr>
        <w:t>XXXX individuals</w:t>
      </w:r>
      <w:r w:rsidRPr="7360E9F0">
        <w:rPr>
          <w:rFonts w:ascii="Raleway" w:hAnsi="Raleway" w:eastAsia="Raleway" w:cs="Raleway"/>
          <w:color w:val="000000" w:themeColor="text1"/>
          <w:sz w:val="22"/>
          <w:szCs w:val="22"/>
        </w:rPr>
        <w:t>. The most common PSE approaches used were: [top 3 change topics].</w:t>
      </w:r>
      <w:commentRangeEnd w:id="5"/>
      <w:r w:rsidR="4FD17B09">
        <w:rPr>
          <w:rStyle w:val="CommentReference"/>
        </w:rPr>
        <w:commentReference w:id="5"/>
      </w:r>
    </w:p>
    <w:p w:rsidR="468E99AA" w:rsidP="7360E9F0" w:rsidRDefault="789A87E2" w14:paraId="14C5C065" w14:textId="35B213BB">
      <w:pPr>
        <w:pStyle w:val="Heading2"/>
        <w:rPr>
          <w:rFonts w:ascii="Raleway" w:hAnsi="Raleway" w:eastAsia="Raleway" w:cs="Raleway"/>
          <w:i/>
          <w:iCs/>
          <w:color w:val="auto"/>
          <w:sz w:val="24"/>
          <w:szCs w:val="24"/>
        </w:rPr>
      </w:pPr>
      <w:commentRangeStart w:id="6"/>
      <w:r w:rsidRPr="7360E9F0">
        <w:rPr>
          <w:rFonts w:ascii="Raleway" w:hAnsi="Raleway" w:eastAsia="Raleway" w:cs="Raleway"/>
          <w:i/>
          <w:iCs/>
          <w:color w:val="auto"/>
          <w:sz w:val="24"/>
          <w:szCs w:val="24"/>
        </w:rPr>
        <w:t>Change Topic 1</w:t>
      </w:r>
      <w:commentRangeEnd w:id="6"/>
      <w:r w:rsidR="468E99AA">
        <w:rPr>
          <w:rStyle w:val="CommentReference"/>
        </w:rPr>
        <w:commentReference w:id="6"/>
      </w:r>
    </w:p>
    <w:p w:rsidR="468E99AA" w:rsidP="3E9C11D8" w:rsidRDefault="468E99AA" w14:paraId="553D390D" w14:textId="748A5928">
      <w:pPr>
        <w:pStyle w:val="paragraph"/>
        <w:spacing w:before="0" w:beforeAutospacing="0" w:after="0" w:afterAutospacing="0"/>
        <w:rPr>
          <w:rFonts w:ascii="Raleway" w:hAnsi="Raleway" w:eastAsia="Raleway" w:cs="Raleway"/>
          <w:sz w:val="22"/>
          <w:szCs w:val="22"/>
        </w:rPr>
      </w:pPr>
      <w:r w:rsidRPr="3E9C11D8">
        <w:rPr>
          <w:rStyle w:val="normaltextrun"/>
          <w:rFonts w:ascii="Raleway" w:hAnsi="Raleway" w:eastAsia="Raleway" w:cs="Raleway"/>
          <w:color w:val="000000" w:themeColor="text1"/>
          <w:sz w:val="22"/>
          <w:szCs w:val="22"/>
        </w:rPr>
        <w:t xml:space="preserve">LHDs implemented </w:t>
      </w:r>
      <w:r w:rsidRPr="3E9C11D8">
        <w:rPr>
          <w:rStyle w:val="normaltextrun"/>
          <w:rFonts w:ascii="Raleway" w:hAnsi="Raleway" w:eastAsia="Raleway" w:cs="Raleway"/>
          <w:b/>
          <w:bCs/>
          <w:color w:val="000000" w:themeColor="text1"/>
          <w:sz w:val="22"/>
          <w:szCs w:val="22"/>
        </w:rPr>
        <w:t>XX [topic] changes</w:t>
      </w:r>
      <w:r w:rsidRPr="3E9C11D8">
        <w:rPr>
          <w:rStyle w:val="normaltextrun"/>
          <w:rFonts w:ascii="Raleway" w:hAnsi="Raleway" w:eastAsia="Raleway" w:cs="Raleway"/>
          <w:color w:val="000000" w:themeColor="text1"/>
          <w:sz w:val="22"/>
          <w:szCs w:val="22"/>
        </w:rPr>
        <w:t xml:space="preserve"> adopted at </w:t>
      </w:r>
      <w:r w:rsidRPr="3E9C11D8">
        <w:rPr>
          <w:rStyle w:val="normaltextrun"/>
          <w:rFonts w:ascii="Raleway" w:hAnsi="Raleway" w:eastAsia="Raleway" w:cs="Raleway"/>
          <w:b/>
          <w:bCs/>
          <w:color w:val="000000" w:themeColor="text1"/>
          <w:sz w:val="22"/>
          <w:szCs w:val="22"/>
        </w:rPr>
        <w:t>XX sites</w:t>
      </w:r>
      <w:r w:rsidRPr="3E9C11D8">
        <w:rPr>
          <w:rStyle w:val="normaltextrun"/>
          <w:rFonts w:ascii="Raleway" w:hAnsi="Raleway" w:eastAsia="Raleway" w:cs="Raleway"/>
          <w:color w:val="000000" w:themeColor="text1"/>
          <w:sz w:val="22"/>
          <w:szCs w:val="22"/>
        </w:rPr>
        <w:t>.</w:t>
      </w:r>
    </w:p>
    <w:p w:rsidR="468E99AA" w:rsidP="3E9C11D8" w:rsidRDefault="468E99AA" w14:paraId="0150C592" w14:textId="20FF73A8">
      <w:pPr>
        <w:spacing w:after="0"/>
        <w:rPr>
          <w:rFonts w:ascii="Raleway" w:hAnsi="Raleway" w:eastAsia="Raleway" w:cs="Raleway"/>
          <w:color w:val="000000" w:themeColor="text1"/>
        </w:rPr>
      </w:pPr>
      <w:r w:rsidRPr="3E9C11D8">
        <w:rPr>
          <w:rFonts w:ascii="Raleway" w:hAnsi="Raleway" w:eastAsia="Raleway" w:cs="Raleway"/>
          <w:color w:val="000000" w:themeColor="text1"/>
        </w:rPr>
        <w:t>[Topic</w:t>
      </w:r>
      <w:r w:rsidRPr="3E9C11D8" w:rsidR="43961A85">
        <w:rPr>
          <w:rFonts w:ascii="Raleway" w:hAnsi="Raleway" w:eastAsia="Raleway" w:cs="Raleway"/>
          <w:color w:val="000000" w:themeColor="text1"/>
        </w:rPr>
        <w:t>]</w:t>
      </w:r>
      <w:r w:rsidRPr="3E9C11D8">
        <w:rPr>
          <w:rFonts w:ascii="Raleway" w:hAnsi="Raleway" w:eastAsia="Raleway" w:cs="Raleway"/>
          <w:color w:val="000000" w:themeColor="text1"/>
        </w:rPr>
        <w:t xml:space="preserve"> interventions were </w:t>
      </w:r>
      <w:bookmarkStart w:name="_Int_d5vfZckA" w:id="7"/>
      <w:r w:rsidRPr="3E9C11D8">
        <w:rPr>
          <w:rFonts w:ascii="Raleway" w:hAnsi="Raleway" w:eastAsia="Raleway" w:cs="Raleway"/>
          <w:color w:val="000000" w:themeColor="text1"/>
        </w:rPr>
        <w:t>most commonly implemented</w:t>
      </w:r>
      <w:bookmarkEnd w:id="7"/>
      <w:r w:rsidRPr="3E9C11D8">
        <w:rPr>
          <w:rFonts w:ascii="Raleway" w:hAnsi="Raleway" w:eastAsia="Raleway" w:cs="Raleway"/>
          <w:color w:val="000000" w:themeColor="text1"/>
        </w:rPr>
        <w:t xml:space="preserve"> in:</w:t>
      </w:r>
    </w:p>
    <w:p w:rsidR="468E99AA" w:rsidP="3E9C11D8" w:rsidRDefault="468E99AA" w14:paraId="2506A2B7" w14:textId="17D4D7A1">
      <w:pPr>
        <w:pStyle w:val="ListParagraph"/>
        <w:numPr>
          <w:ilvl w:val="0"/>
          <w:numId w:val="17"/>
        </w:numPr>
        <w:rPr>
          <w:rFonts w:ascii="Raleway" w:hAnsi="Raleway" w:eastAsia="Raleway" w:cs="Raleway"/>
          <w:color w:val="000000" w:themeColor="text1"/>
        </w:rPr>
      </w:pPr>
      <w:r w:rsidRPr="3E9C11D8">
        <w:rPr>
          <w:rFonts w:ascii="Raleway" w:hAnsi="Raleway" w:eastAsia="Raleway" w:cs="Raleway"/>
          <w:color w:val="000000" w:themeColor="text1"/>
        </w:rPr>
        <w:t>List of most common settings</w:t>
      </w:r>
    </w:p>
    <w:p w:rsidR="468E99AA" w:rsidP="3E9C11D8" w:rsidRDefault="468E99AA" w14:paraId="0B5B2A15" w14:textId="27A641A3">
      <w:pPr>
        <w:pStyle w:val="ListParagraph"/>
        <w:numPr>
          <w:ilvl w:val="0"/>
          <w:numId w:val="17"/>
        </w:numPr>
        <w:rPr>
          <w:rFonts w:ascii="Raleway" w:hAnsi="Raleway" w:eastAsia="Raleway" w:cs="Raleway"/>
          <w:color w:val="000000" w:themeColor="text1"/>
        </w:rPr>
      </w:pPr>
      <w:r w:rsidRPr="3E9C11D8">
        <w:rPr>
          <w:rFonts w:ascii="Raleway" w:hAnsi="Raleway" w:eastAsia="Raleway" w:cs="Raleway"/>
          <w:color w:val="000000" w:themeColor="text1"/>
        </w:rPr>
        <w:t>List of most common settings</w:t>
      </w:r>
    </w:p>
    <w:p w:rsidR="468E99AA" w:rsidP="3E9C11D8" w:rsidRDefault="468E99AA" w14:paraId="544CE610" w14:textId="2C67AD90">
      <w:pPr>
        <w:pStyle w:val="ListParagraph"/>
        <w:numPr>
          <w:ilvl w:val="0"/>
          <w:numId w:val="17"/>
        </w:numPr>
        <w:rPr>
          <w:rFonts w:ascii="Raleway" w:hAnsi="Raleway" w:eastAsia="Raleway" w:cs="Raleway"/>
          <w:color w:val="000000" w:themeColor="text1"/>
        </w:rPr>
      </w:pPr>
      <w:r w:rsidRPr="3E9C11D8">
        <w:rPr>
          <w:rFonts w:ascii="Raleway" w:hAnsi="Raleway" w:eastAsia="Raleway" w:cs="Raleway"/>
          <w:color w:val="000000" w:themeColor="text1"/>
        </w:rPr>
        <w:t>List of most common settings</w:t>
      </w:r>
    </w:p>
    <w:p w:rsidR="468E99AA" w:rsidP="3E9C11D8" w:rsidRDefault="468E99AA" w14:paraId="0BA26156" w14:textId="7A060297">
      <w:pPr>
        <w:spacing w:after="0"/>
        <w:rPr>
          <w:rFonts w:ascii="Raleway" w:hAnsi="Raleway" w:eastAsia="Raleway" w:cs="Raleway"/>
          <w:color w:val="000000" w:themeColor="text1"/>
        </w:rPr>
      </w:pPr>
      <w:r w:rsidRPr="3E9C11D8">
        <w:rPr>
          <w:rFonts w:ascii="Raleway" w:hAnsi="Raleway" w:eastAsia="Raleway" w:cs="Raleway"/>
          <w:color w:val="000000" w:themeColor="text1"/>
        </w:rPr>
        <w:t>Key focus areas for [topic] interventions included:</w:t>
      </w:r>
    </w:p>
    <w:p w:rsidR="468E99AA" w:rsidP="3E9C11D8" w:rsidRDefault="468E99AA" w14:paraId="709AD644" w14:textId="02715870">
      <w:pPr>
        <w:pStyle w:val="ListParagraph"/>
        <w:numPr>
          <w:ilvl w:val="0"/>
          <w:numId w:val="16"/>
        </w:numPr>
        <w:rPr>
          <w:rFonts w:ascii="Raleway" w:hAnsi="Raleway" w:eastAsia="Raleway" w:cs="Raleway"/>
          <w:color w:val="000000" w:themeColor="text1"/>
        </w:rPr>
      </w:pPr>
      <w:r w:rsidRPr="3E9C11D8">
        <w:rPr>
          <w:rFonts w:ascii="Raleway" w:hAnsi="Raleway" w:eastAsia="Raleway" w:cs="Raleway"/>
          <w:color w:val="000000" w:themeColor="text1"/>
        </w:rPr>
        <w:t>List of most common changes adopted</w:t>
      </w:r>
    </w:p>
    <w:p w:rsidR="468E99AA" w:rsidP="3E9C11D8" w:rsidRDefault="468E99AA" w14:paraId="11411B67" w14:textId="7A8B69D2">
      <w:pPr>
        <w:pStyle w:val="ListParagraph"/>
        <w:numPr>
          <w:ilvl w:val="0"/>
          <w:numId w:val="16"/>
        </w:numPr>
        <w:rPr>
          <w:rFonts w:ascii="Raleway" w:hAnsi="Raleway" w:eastAsia="Raleway" w:cs="Raleway"/>
          <w:color w:val="000000" w:themeColor="text1"/>
        </w:rPr>
      </w:pPr>
      <w:r w:rsidRPr="3E9C11D8">
        <w:rPr>
          <w:rFonts w:ascii="Raleway" w:hAnsi="Raleway" w:eastAsia="Raleway" w:cs="Raleway"/>
          <w:color w:val="000000" w:themeColor="text1"/>
        </w:rPr>
        <w:lastRenderedPageBreak/>
        <w:t>List of most common changes adopted</w:t>
      </w:r>
    </w:p>
    <w:p w:rsidR="7735827E" w:rsidP="7360E9F0" w:rsidRDefault="6BD4F600" w14:paraId="7E7972D5" w14:textId="2D1D45CD">
      <w:pPr>
        <w:pStyle w:val="Heading2"/>
        <w:rPr>
          <w:rFonts w:ascii="Raleway" w:hAnsi="Raleway" w:eastAsia="Raleway" w:cs="Raleway"/>
          <w:i/>
          <w:iCs/>
          <w:color w:val="auto"/>
          <w:sz w:val="24"/>
          <w:szCs w:val="24"/>
        </w:rPr>
      </w:pPr>
      <w:r w:rsidRPr="7360E9F0">
        <w:rPr>
          <w:rFonts w:ascii="Raleway" w:hAnsi="Raleway" w:eastAsia="Raleway" w:cs="Raleway"/>
          <w:i/>
          <w:iCs/>
          <w:color w:val="auto"/>
          <w:sz w:val="24"/>
          <w:szCs w:val="24"/>
        </w:rPr>
        <w:t>Change Topic 2</w:t>
      </w:r>
    </w:p>
    <w:p w:rsidR="7735827E" w:rsidP="3E9C11D8" w:rsidRDefault="7735827E" w14:paraId="5BE43526" w14:textId="4DEA271D">
      <w:pPr>
        <w:pStyle w:val="paragraph"/>
        <w:spacing w:before="0" w:beforeAutospacing="0" w:after="0" w:afterAutospacing="0"/>
        <w:rPr>
          <w:rFonts w:ascii="Raleway" w:hAnsi="Raleway" w:eastAsia="Raleway" w:cs="Raleway"/>
          <w:sz w:val="22"/>
          <w:szCs w:val="22"/>
        </w:rPr>
      </w:pPr>
      <w:r w:rsidRPr="3E9C11D8">
        <w:rPr>
          <w:rStyle w:val="normaltextrun"/>
          <w:rFonts w:ascii="Raleway" w:hAnsi="Raleway" w:eastAsia="Raleway" w:cs="Raleway"/>
          <w:color w:val="000000" w:themeColor="text1"/>
          <w:sz w:val="22"/>
          <w:szCs w:val="22"/>
        </w:rPr>
        <w:t xml:space="preserve">LHDs implemented </w:t>
      </w:r>
      <w:r w:rsidRPr="3E9C11D8">
        <w:rPr>
          <w:rStyle w:val="normaltextrun"/>
          <w:rFonts w:ascii="Raleway" w:hAnsi="Raleway" w:eastAsia="Raleway" w:cs="Raleway"/>
          <w:b/>
          <w:bCs/>
          <w:color w:val="000000" w:themeColor="text1"/>
          <w:sz w:val="22"/>
          <w:szCs w:val="22"/>
        </w:rPr>
        <w:t>XX [topic] changes</w:t>
      </w:r>
      <w:r w:rsidRPr="3E9C11D8">
        <w:rPr>
          <w:rStyle w:val="normaltextrun"/>
          <w:rFonts w:ascii="Raleway" w:hAnsi="Raleway" w:eastAsia="Raleway" w:cs="Raleway"/>
          <w:color w:val="000000" w:themeColor="text1"/>
          <w:sz w:val="22"/>
          <w:szCs w:val="22"/>
        </w:rPr>
        <w:t xml:space="preserve"> adopted at </w:t>
      </w:r>
      <w:r w:rsidRPr="3E9C11D8">
        <w:rPr>
          <w:rStyle w:val="normaltextrun"/>
          <w:rFonts w:ascii="Raleway" w:hAnsi="Raleway" w:eastAsia="Raleway" w:cs="Raleway"/>
          <w:b/>
          <w:bCs/>
          <w:color w:val="000000" w:themeColor="text1"/>
          <w:sz w:val="22"/>
          <w:szCs w:val="22"/>
        </w:rPr>
        <w:t>XX sites</w:t>
      </w:r>
      <w:r w:rsidRPr="3E9C11D8">
        <w:rPr>
          <w:rStyle w:val="normaltextrun"/>
          <w:rFonts w:ascii="Raleway" w:hAnsi="Raleway" w:eastAsia="Raleway" w:cs="Raleway"/>
          <w:color w:val="000000" w:themeColor="text1"/>
          <w:sz w:val="22"/>
          <w:szCs w:val="22"/>
        </w:rPr>
        <w:t>.</w:t>
      </w:r>
    </w:p>
    <w:p w:rsidR="7735827E" w:rsidP="3E9C11D8" w:rsidRDefault="7735827E" w14:paraId="6BC0722C" w14:textId="52B6A74F">
      <w:pPr>
        <w:spacing w:after="0"/>
        <w:rPr>
          <w:rFonts w:ascii="Raleway" w:hAnsi="Raleway" w:eastAsia="Raleway" w:cs="Raleway"/>
          <w:color w:val="000000" w:themeColor="text1"/>
        </w:rPr>
      </w:pPr>
      <w:r w:rsidRPr="3E9C11D8">
        <w:rPr>
          <w:rFonts w:ascii="Raleway" w:hAnsi="Raleway" w:eastAsia="Raleway" w:cs="Raleway"/>
          <w:color w:val="000000" w:themeColor="text1"/>
        </w:rPr>
        <w:t>[Topic’ interventions were most commonly implemented in:</w:t>
      </w:r>
    </w:p>
    <w:p w:rsidR="7735827E" w:rsidP="3E9C11D8" w:rsidRDefault="7735827E" w14:paraId="25540A05" w14:textId="17D4D7A1">
      <w:pPr>
        <w:pStyle w:val="ListParagraph"/>
        <w:numPr>
          <w:ilvl w:val="0"/>
          <w:numId w:val="17"/>
        </w:numPr>
        <w:rPr>
          <w:rFonts w:ascii="Raleway" w:hAnsi="Raleway" w:eastAsia="Raleway" w:cs="Raleway"/>
          <w:color w:val="000000" w:themeColor="text1"/>
        </w:rPr>
      </w:pPr>
      <w:r w:rsidRPr="3E9C11D8">
        <w:rPr>
          <w:rFonts w:ascii="Raleway" w:hAnsi="Raleway" w:eastAsia="Raleway" w:cs="Raleway"/>
          <w:color w:val="000000" w:themeColor="text1"/>
        </w:rPr>
        <w:t>List of most common settings</w:t>
      </w:r>
    </w:p>
    <w:p w:rsidR="7735827E" w:rsidP="3E9C11D8" w:rsidRDefault="7735827E" w14:paraId="6CD3BB9D" w14:textId="27A641A3">
      <w:pPr>
        <w:pStyle w:val="ListParagraph"/>
        <w:numPr>
          <w:ilvl w:val="0"/>
          <w:numId w:val="17"/>
        </w:numPr>
        <w:rPr>
          <w:rFonts w:ascii="Raleway" w:hAnsi="Raleway" w:eastAsia="Raleway" w:cs="Raleway"/>
          <w:color w:val="000000" w:themeColor="text1"/>
        </w:rPr>
      </w:pPr>
      <w:r w:rsidRPr="3E9C11D8">
        <w:rPr>
          <w:rFonts w:ascii="Raleway" w:hAnsi="Raleway" w:eastAsia="Raleway" w:cs="Raleway"/>
          <w:color w:val="000000" w:themeColor="text1"/>
        </w:rPr>
        <w:t>List of most common settings</w:t>
      </w:r>
    </w:p>
    <w:p w:rsidR="7735827E" w:rsidP="3E9C11D8" w:rsidRDefault="7735827E" w14:paraId="24710855" w14:textId="2C67AD90">
      <w:pPr>
        <w:pStyle w:val="ListParagraph"/>
        <w:numPr>
          <w:ilvl w:val="0"/>
          <w:numId w:val="17"/>
        </w:numPr>
        <w:rPr>
          <w:rFonts w:ascii="Raleway" w:hAnsi="Raleway" w:eastAsia="Raleway" w:cs="Raleway"/>
          <w:color w:val="000000" w:themeColor="text1"/>
        </w:rPr>
      </w:pPr>
      <w:r w:rsidRPr="3E9C11D8">
        <w:rPr>
          <w:rFonts w:ascii="Raleway" w:hAnsi="Raleway" w:eastAsia="Raleway" w:cs="Raleway"/>
          <w:color w:val="000000" w:themeColor="text1"/>
        </w:rPr>
        <w:t>List of most common settings</w:t>
      </w:r>
    </w:p>
    <w:p w:rsidR="7735827E" w:rsidP="3E9C11D8" w:rsidRDefault="7735827E" w14:paraId="3C589425" w14:textId="7A060297">
      <w:pPr>
        <w:spacing w:after="0"/>
        <w:rPr>
          <w:rFonts w:ascii="Raleway" w:hAnsi="Raleway" w:eastAsia="Raleway" w:cs="Raleway"/>
          <w:color w:val="000000" w:themeColor="text1"/>
        </w:rPr>
      </w:pPr>
      <w:r w:rsidRPr="3E9C11D8">
        <w:rPr>
          <w:rFonts w:ascii="Raleway" w:hAnsi="Raleway" w:eastAsia="Raleway" w:cs="Raleway"/>
          <w:color w:val="000000" w:themeColor="text1"/>
        </w:rPr>
        <w:t>Key focus areas for [topic] interventions included:</w:t>
      </w:r>
    </w:p>
    <w:p w:rsidR="7735827E" w:rsidP="3E9C11D8" w:rsidRDefault="7735827E" w14:paraId="79DA0729" w14:textId="02715870">
      <w:pPr>
        <w:pStyle w:val="ListParagraph"/>
        <w:numPr>
          <w:ilvl w:val="0"/>
          <w:numId w:val="16"/>
        </w:numPr>
        <w:rPr>
          <w:rFonts w:ascii="Raleway" w:hAnsi="Raleway" w:eastAsia="Raleway" w:cs="Raleway"/>
          <w:color w:val="000000" w:themeColor="text1"/>
        </w:rPr>
      </w:pPr>
      <w:r w:rsidRPr="3E9C11D8">
        <w:rPr>
          <w:rFonts w:ascii="Raleway" w:hAnsi="Raleway" w:eastAsia="Raleway" w:cs="Raleway"/>
          <w:color w:val="000000" w:themeColor="text1"/>
        </w:rPr>
        <w:t>List of most common changes adopted</w:t>
      </w:r>
    </w:p>
    <w:p w:rsidR="7735827E" w:rsidP="3E9C11D8" w:rsidRDefault="7735827E" w14:paraId="0C136ECE" w14:textId="7A8B69D2">
      <w:pPr>
        <w:pStyle w:val="ListParagraph"/>
        <w:numPr>
          <w:ilvl w:val="0"/>
          <w:numId w:val="16"/>
        </w:numPr>
        <w:rPr>
          <w:rFonts w:ascii="Raleway" w:hAnsi="Raleway" w:eastAsia="Raleway" w:cs="Raleway"/>
          <w:color w:val="000000" w:themeColor="text1"/>
        </w:rPr>
      </w:pPr>
      <w:r w:rsidRPr="3E9C11D8">
        <w:rPr>
          <w:rFonts w:ascii="Raleway" w:hAnsi="Raleway" w:eastAsia="Raleway" w:cs="Raleway"/>
          <w:color w:val="000000" w:themeColor="text1"/>
        </w:rPr>
        <w:t>List of most common changes adopted</w:t>
      </w:r>
    </w:p>
    <w:p w:rsidR="7735827E" w:rsidP="7360E9F0" w:rsidRDefault="6BD4F600" w14:paraId="6894A620" w14:textId="386C6F9B">
      <w:pPr>
        <w:pStyle w:val="Heading2"/>
        <w:rPr>
          <w:rFonts w:ascii="Raleway" w:hAnsi="Raleway" w:eastAsia="Raleway" w:cs="Raleway"/>
          <w:i/>
          <w:iCs/>
          <w:color w:val="auto"/>
          <w:sz w:val="24"/>
          <w:szCs w:val="24"/>
        </w:rPr>
      </w:pPr>
      <w:r w:rsidRPr="7360E9F0">
        <w:rPr>
          <w:rFonts w:ascii="Raleway" w:hAnsi="Raleway" w:eastAsia="Raleway" w:cs="Raleway"/>
          <w:i/>
          <w:iCs/>
          <w:color w:val="auto"/>
          <w:sz w:val="24"/>
          <w:szCs w:val="24"/>
        </w:rPr>
        <w:t>Change Topic 3</w:t>
      </w:r>
    </w:p>
    <w:p w:rsidR="7735827E" w:rsidP="3E9C11D8" w:rsidRDefault="7735827E" w14:paraId="7B5F35CD" w14:textId="21C904CB">
      <w:pPr>
        <w:pStyle w:val="paragraph"/>
        <w:spacing w:before="0" w:beforeAutospacing="0" w:after="0" w:afterAutospacing="0"/>
        <w:rPr>
          <w:rFonts w:ascii="Raleway" w:hAnsi="Raleway" w:eastAsia="Raleway" w:cs="Raleway"/>
          <w:sz w:val="22"/>
          <w:szCs w:val="22"/>
        </w:rPr>
      </w:pPr>
      <w:r w:rsidRPr="3E9C11D8">
        <w:rPr>
          <w:rStyle w:val="normaltextrun"/>
          <w:rFonts w:ascii="Raleway" w:hAnsi="Raleway" w:eastAsia="Raleway" w:cs="Raleway"/>
          <w:color w:val="000000" w:themeColor="text1"/>
          <w:sz w:val="22"/>
          <w:szCs w:val="22"/>
        </w:rPr>
        <w:t xml:space="preserve">LHDs implemented </w:t>
      </w:r>
      <w:r w:rsidRPr="3E9C11D8">
        <w:rPr>
          <w:rStyle w:val="normaltextrun"/>
          <w:rFonts w:ascii="Raleway" w:hAnsi="Raleway" w:eastAsia="Raleway" w:cs="Raleway"/>
          <w:b/>
          <w:bCs/>
          <w:color w:val="000000" w:themeColor="text1"/>
          <w:sz w:val="22"/>
          <w:szCs w:val="22"/>
        </w:rPr>
        <w:t>XX [topic] changes</w:t>
      </w:r>
      <w:r w:rsidRPr="3E9C11D8">
        <w:rPr>
          <w:rStyle w:val="normaltextrun"/>
          <w:rFonts w:ascii="Raleway" w:hAnsi="Raleway" w:eastAsia="Raleway" w:cs="Raleway"/>
          <w:color w:val="000000" w:themeColor="text1"/>
          <w:sz w:val="22"/>
          <w:szCs w:val="22"/>
        </w:rPr>
        <w:t xml:space="preserve"> adopted at </w:t>
      </w:r>
      <w:r w:rsidRPr="3E9C11D8">
        <w:rPr>
          <w:rStyle w:val="normaltextrun"/>
          <w:rFonts w:ascii="Raleway" w:hAnsi="Raleway" w:eastAsia="Raleway" w:cs="Raleway"/>
          <w:b/>
          <w:bCs/>
          <w:color w:val="000000" w:themeColor="text1"/>
          <w:sz w:val="22"/>
          <w:szCs w:val="22"/>
        </w:rPr>
        <w:t>XX sites</w:t>
      </w:r>
      <w:r w:rsidRPr="3E9C11D8">
        <w:rPr>
          <w:rStyle w:val="normaltextrun"/>
          <w:rFonts w:ascii="Raleway" w:hAnsi="Raleway" w:eastAsia="Raleway" w:cs="Raleway"/>
          <w:color w:val="000000" w:themeColor="text1"/>
          <w:sz w:val="22"/>
          <w:szCs w:val="22"/>
        </w:rPr>
        <w:t>.</w:t>
      </w:r>
    </w:p>
    <w:p w:rsidR="7735827E" w:rsidP="3E9C11D8" w:rsidRDefault="7735827E" w14:paraId="4C517F93" w14:textId="52B6A74F">
      <w:pPr>
        <w:spacing w:after="0"/>
        <w:rPr>
          <w:rFonts w:ascii="Raleway" w:hAnsi="Raleway" w:eastAsia="Raleway" w:cs="Raleway"/>
          <w:color w:val="000000" w:themeColor="text1"/>
        </w:rPr>
      </w:pPr>
      <w:r w:rsidRPr="3E9C11D8">
        <w:rPr>
          <w:rFonts w:ascii="Raleway" w:hAnsi="Raleway" w:eastAsia="Raleway" w:cs="Raleway"/>
          <w:color w:val="000000" w:themeColor="text1"/>
        </w:rPr>
        <w:t>[Topic’ interventions were most commonly implemented in:</w:t>
      </w:r>
    </w:p>
    <w:p w:rsidR="7735827E" w:rsidP="3E9C11D8" w:rsidRDefault="7735827E" w14:paraId="5D6AED70" w14:textId="17D4D7A1">
      <w:pPr>
        <w:pStyle w:val="ListParagraph"/>
        <w:numPr>
          <w:ilvl w:val="0"/>
          <w:numId w:val="17"/>
        </w:numPr>
        <w:rPr>
          <w:rFonts w:ascii="Raleway" w:hAnsi="Raleway" w:eastAsia="Raleway" w:cs="Raleway"/>
          <w:color w:val="000000" w:themeColor="text1"/>
        </w:rPr>
      </w:pPr>
      <w:r w:rsidRPr="3E9C11D8">
        <w:rPr>
          <w:rFonts w:ascii="Raleway" w:hAnsi="Raleway" w:eastAsia="Raleway" w:cs="Raleway"/>
          <w:color w:val="000000" w:themeColor="text1"/>
        </w:rPr>
        <w:t>List of most common settings</w:t>
      </w:r>
    </w:p>
    <w:p w:rsidR="7735827E" w:rsidP="3E9C11D8" w:rsidRDefault="7735827E" w14:paraId="3A053D78" w14:textId="27A641A3">
      <w:pPr>
        <w:pStyle w:val="ListParagraph"/>
        <w:numPr>
          <w:ilvl w:val="0"/>
          <w:numId w:val="17"/>
        </w:numPr>
        <w:rPr>
          <w:rFonts w:ascii="Raleway" w:hAnsi="Raleway" w:eastAsia="Raleway" w:cs="Raleway"/>
          <w:color w:val="000000" w:themeColor="text1"/>
        </w:rPr>
      </w:pPr>
      <w:r w:rsidRPr="3E9C11D8">
        <w:rPr>
          <w:rFonts w:ascii="Raleway" w:hAnsi="Raleway" w:eastAsia="Raleway" w:cs="Raleway"/>
          <w:color w:val="000000" w:themeColor="text1"/>
        </w:rPr>
        <w:t>List of most common settings</w:t>
      </w:r>
    </w:p>
    <w:p w:rsidR="7735827E" w:rsidP="3E9C11D8" w:rsidRDefault="7735827E" w14:paraId="02402C1D" w14:textId="2C67AD90">
      <w:pPr>
        <w:pStyle w:val="ListParagraph"/>
        <w:numPr>
          <w:ilvl w:val="0"/>
          <w:numId w:val="17"/>
        </w:numPr>
        <w:rPr>
          <w:rFonts w:ascii="Raleway" w:hAnsi="Raleway" w:eastAsia="Raleway" w:cs="Raleway"/>
          <w:color w:val="000000" w:themeColor="text1"/>
        </w:rPr>
      </w:pPr>
      <w:r w:rsidRPr="3E9C11D8">
        <w:rPr>
          <w:rFonts w:ascii="Raleway" w:hAnsi="Raleway" w:eastAsia="Raleway" w:cs="Raleway"/>
          <w:color w:val="000000" w:themeColor="text1"/>
        </w:rPr>
        <w:t>List of most common settings</w:t>
      </w:r>
    </w:p>
    <w:p w:rsidR="7735827E" w:rsidP="3E9C11D8" w:rsidRDefault="7735827E" w14:paraId="43037180" w14:textId="7A060297">
      <w:pPr>
        <w:spacing w:after="0"/>
        <w:rPr>
          <w:rFonts w:ascii="Raleway" w:hAnsi="Raleway" w:eastAsia="Raleway" w:cs="Raleway"/>
          <w:color w:val="000000" w:themeColor="text1"/>
        </w:rPr>
      </w:pPr>
      <w:r w:rsidRPr="3E9C11D8">
        <w:rPr>
          <w:rFonts w:ascii="Raleway" w:hAnsi="Raleway" w:eastAsia="Raleway" w:cs="Raleway"/>
          <w:color w:val="000000" w:themeColor="text1"/>
        </w:rPr>
        <w:t>Key focus areas for [topic] interventions included:</w:t>
      </w:r>
    </w:p>
    <w:p w:rsidR="7735827E" w:rsidP="3E9C11D8" w:rsidRDefault="7735827E" w14:paraId="4DBAF8FC" w14:textId="02715870">
      <w:pPr>
        <w:pStyle w:val="ListParagraph"/>
        <w:numPr>
          <w:ilvl w:val="0"/>
          <w:numId w:val="16"/>
        </w:numPr>
        <w:rPr>
          <w:rFonts w:ascii="Raleway" w:hAnsi="Raleway" w:eastAsia="Raleway" w:cs="Raleway"/>
          <w:color w:val="000000" w:themeColor="text1"/>
        </w:rPr>
      </w:pPr>
      <w:r w:rsidRPr="3E9C11D8">
        <w:rPr>
          <w:rFonts w:ascii="Raleway" w:hAnsi="Raleway" w:eastAsia="Raleway" w:cs="Raleway"/>
          <w:color w:val="000000" w:themeColor="text1"/>
        </w:rPr>
        <w:t>List of most common changes adopted</w:t>
      </w:r>
    </w:p>
    <w:p w:rsidR="7735827E" w:rsidP="7360E9F0" w:rsidRDefault="6BD4F600" w14:paraId="65A33C8F" w14:textId="7A8B69D2">
      <w:pPr>
        <w:pStyle w:val="ListParagraph"/>
        <w:numPr>
          <w:ilvl w:val="0"/>
          <w:numId w:val="16"/>
        </w:numPr>
        <w:spacing w:after="600"/>
        <w:rPr>
          <w:rFonts w:ascii="Raleway" w:hAnsi="Raleway" w:eastAsia="Raleway" w:cs="Raleway"/>
          <w:color w:val="000000" w:themeColor="text1"/>
        </w:rPr>
      </w:pPr>
      <w:r w:rsidRPr="7360E9F0">
        <w:rPr>
          <w:rFonts w:ascii="Raleway" w:hAnsi="Raleway" w:eastAsia="Raleway" w:cs="Raleway"/>
          <w:color w:val="000000" w:themeColor="text1"/>
        </w:rPr>
        <w:t>List of most common changes adopted</w:t>
      </w:r>
    </w:p>
    <w:p w:rsidR="7735827E" w:rsidP="7360E9F0" w:rsidRDefault="6BD4F600" w14:paraId="06C2F536" w14:textId="4888E654">
      <w:pPr>
        <w:pStyle w:val="Heading1"/>
        <w:spacing w:before="600"/>
        <w:rPr>
          <w:rFonts w:ascii="Raleway" w:hAnsi="Raleway" w:eastAsia="Raleway" w:cs="Raleway"/>
          <w:b/>
          <w:bCs/>
          <w:color w:val="auto"/>
          <w:sz w:val="28"/>
          <w:szCs w:val="28"/>
        </w:rPr>
      </w:pPr>
      <w:commentRangeStart w:id="8"/>
      <w:r w:rsidRPr="7360E9F0">
        <w:rPr>
          <w:rFonts w:ascii="Raleway" w:hAnsi="Raleway" w:eastAsia="Raleway" w:cs="Raleway"/>
          <w:b/>
          <w:bCs/>
          <w:color w:val="auto"/>
          <w:sz w:val="28"/>
          <w:szCs w:val="28"/>
        </w:rPr>
        <w:t>CFHL Education Gives Individuals the Knowledge and Skills to Make Healthy Choices</w:t>
      </w:r>
      <w:commentRangeEnd w:id="8"/>
      <w:r w:rsidR="7735827E">
        <w:rPr>
          <w:rStyle w:val="CommentReference"/>
        </w:rPr>
        <w:commentReference w:id="8"/>
      </w:r>
    </w:p>
    <w:p w:rsidR="7735827E" w:rsidP="4FD17B09" w:rsidRDefault="7735827E" w14:paraId="0764558F" w14:textId="169FAB18">
      <w:pPr>
        <w:rPr>
          <w:rFonts w:ascii="Raleway" w:hAnsi="Raleway" w:eastAsia="Raleway" w:cs="Raleway"/>
          <w:color w:val="000000" w:themeColor="text1"/>
        </w:rPr>
      </w:pPr>
      <w:bookmarkStart w:name="_Int_MI7Oee0Z" w:id="9"/>
      <w:commentRangeStart w:id="10"/>
      <w:r w:rsidRPr="4FD17B09">
        <w:rPr>
          <w:rFonts w:ascii="Raleway" w:hAnsi="Raleway" w:eastAsia="Raleway" w:cs="Raleway"/>
          <w:color w:val="000000" w:themeColor="text1"/>
        </w:rPr>
        <w:t>CFHL provides education through classes that actively engage participants (direct education) as well as distribution of health education materials (indirect education).</w:t>
      </w:r>
      <w:bookmarkEnd w:id="9"/>
      <w:commentRangeEnd w:id="10"/>
      <w:r>
        <w:rPr>
          <w:rStyle w:val="CommentReference"/>
        </w:rPr>
        <w:commentReference w:id="10"/>
      </w:r>
    </w:p>
    <w:p w:rsidR="7735827E" w:rsidP="7360E9F0" w:rsidRDefault="6BD4F600" w14:paraId="3D82C5B2" w14:textId="7DD581B2">
      <w:pPr>
        <w:spacing w:after="400"/>
        <w:rPr>
          <w:rFonts w:ascii="Raleway" w:hAnsi="Raleway" w:eastAsia="Raleway" w:cs="Raleway"/>
          <w:color w:val="000000" w:themeColor="text1"/>
        </w:rPr>
      </w:pPr>
      <w:commentRangeStart w:id="11"/>
      <w:r w:rsidRPr="7360E9F0">
        <w:rPr>
          <w:rFonts w:ascii="Raleway" w:hAnsi="Raleway" w:eastAsia="Raleway" w:cs="Raleway"/>
          <w:color w:val="000000" w:themeColor="text1"/>
        </w:rPr>
        <w:t>In FFYXX, [LHD] delivered</w:t>
      </w:r>
      <w:r w:rsidRPr="7360E9F0">
        <w:rPr>
          <w:rFonts w:ascii="Raleway" w:hAnsi="Raleway" w:eastAsia="Raleway" w:cs="Raleway"/>
          <w:b/>
          <w:bCs/>
          <w:color w:val="000000" w:themeColor="text1"/>
        </w:rPr>
        <w:t xml:space="preserve"> XX DE activities</w:t>
      </w:r>
      <w:r w:rsidRPr="7360E9F0">
        <w:rPr>
          <w:rFonts w:ascii="Raleway" w:hAnsi="Raleway" w:eastAsia="Raleway" w:cs="Raleway"/>
          <w:color w:val="000000" w:themeColor="text1"/>
        </w:rPr>
        <w:t xml:space="preserve"> in </w:t>
      </w:r>
      <w:r w:rsidRPr="7360E9F0">
        <w:rPr>
          <w:rFonts w:ascii="Raleway" w:hAnsi="Raleway" w:eastAsia="Raleway" w:cs="Raleway"/>
          <w:b/>
          <w:bCs/>
          <w:color w:val="000000" w:themeColor="text1"/>
        </w:rPr>
        <w:t>XX sites</w:t>
      </w:r>
      <w:r w:rsidRPr="7360E9F0">
        <w:rPr>
          <w:rFonts w:ascii="Raleway" w:hAnsi="Raleway" w:eastAsia="Raleway" w:cs="Raleway"/>
          <w:color w:val="000000" w:themeColor="text1"/>
        </w:rPr>
        <w:t>, reaching</w:t>
      </w:r>
      <w:r w:rsidRPr="7360E9F0">
        <w:rPr>
          <w:rFonts w:ascii="Raleway" w:hAnsi="Raleway" w:eastAsia="Raleway" w:cs="Raleway"/>
          <w:b/>
          <w:bCs/>
          <w:color w:val="000000" w:themeColor="text1"/>
        </w:rPr>
        <w:t xml:space="preserve"> XXX individuals</w:t>
      </w:r>
      <w:r w:rsidRPr="7360E9F0">
        <w:rPr>
          <w:rFonts w:ascii="Raleway" w:hAnsi="Raleway" w:eastAsia="Raleway" w:cs="Raleway"/>
          <w:color w:val="000000" w:themeColor="text1"/>
        </w:rPr>
        <w:t>.</w:t>
      </w:r>
      <w:commentRangeEnd w:id="11"/>
      <w:r w:rsidR="7735827E">
        <w:rPr>
          <w:rStyle w:val="CommentReference"/>
        </w:rPr>
        <w:commentReference w:id="11"/>
      </w:r>
    </w:p>
    <w:p w:rsidR="7735827E" w:rsidP="7360E9F0" w:rsidRDefault="6BD4F600" w14:paraId="34580461" w14:textId="02CDC36C">
      <w:pPr>
        <w:pStyle w:val="Heading2"/>
        <w:rPr>
          <w:rFonts w:ascii="Raleway" w:hAnsi="Raleway" w:eastAsia="Raleway" w:cs="Raleway"/>
          <w:b/>
          <w:bCs/>
          <w:i/>
          <w:iCs/>
          <w:color w:val="auto"/>
          <w:sz w:val="24"/>
          <w:szCs w:val="24"/>
        </w:rPr>
      </w:pPr>
      <w:r w:rsidRPr="7360E9F0">
        <w:rPr>
          <w:rFonts w:ascii="Raleway" w:hAnsi="Raleway" w:eastAsia="Raleway" w:cs="Raleway"/>
          <w:b/>
          <w:bCs/>
          <w:i/>
          <w:iCs/>
          <w:color w:val="auto"/>
          <w:sz w:val="24"/>
          <w:szCs w:val="24"/>
        </w:rPr>
        <w:t>Youth Direct Education</w:t>
      </w:r>
    </w:p>
    <w:p w:rsidR="7735827E" w:rsidP="3E9C11D8" w:rsidRDefault="6BD4F600" w14:paraId="300660C3" w14:textId="6B4037C6">
      <w:pPr>
        <w:rPr>
          <w:rFonts w:ascii="Raleway" w:hAnsi="Raleway" w:eastAsia="Raleway" w:cs="Raleway"/>
          <w:color w:val="000000" w:themeColor="text1"/>
        </w:rPr>
      </w:pPr>
      <w:r w:rsidRPr="7360E9F0">
        <w:rPr>
          <w:rFonts w:ascii="Raleway" w:hAnsi="Raleway" w:eastAsia="Raleway" w:cs="Raleway"/>
          <w:color w:val="000000" w:themeColor="text1"/>
        </w:rPr>
        <w:t xml:space="preserve">Direct education reached </w:t>
      </w:r>
      <w:r w:rsidRPr="7360E9F0">
        <w:rPr>
          <w:rFonts w:ascii="Raleway" w:hAnsi="Raleway" w:eastAsia="Raleway" w:cs="Raleway"/>
          <w:b/>
          <w:bCs/>
          <w:color w:val="000000" w:themeColor="text1"/>
        </w:rPr>
        <w:t>XXX youth ages 0-17</w:t>
      </w:r>
      <w:r w:rsidRPr="7360E9F0" w:rsidR="516285EF">
        <w:rPr>
          <w:rFonts w:ascii="Raleway" w:hAnsi="Raleway" w:eastAsia="Raleway" w:cs="Raleway"/>
          <w:b/>
          <w:bCs/>
          <w:color w:val="000000" w:themeColor="text1"/>
        </w:rPr>
        <w:t xml:space="preserve"> years</w:t>
      </w:r>
      <w:r w:rsidRPr="7360E9F0">
        <w:rPr>
          <w:rFonts w:ascii="Raleway" w:hAnsi="Raleway" w:eastAsia="Raleway" w:cs="Raleway"/>
          <w:color w:val="000000" w:themeColor="text1"/>
        </w:rPr>
        <w:t xml:space="preserve"> (XX% of DE reach). Youth education classes covered a variety of healthy lifestyle topics, including nutrition (XX%), physical activity (XX%), or a combination of the two (XX%). Settings where children were commonly reached include: </w:t>
      </w:r>
    </w:p>
    <w:p w:rsidR="7735827E" w:rsidP="3E9C11D8" w:rsidRDefault="7735827E" w14:paraId="05667AAC" w14:textId="4BF62508">
      <w:pPr>
        <w:pStyle w:val="ListParagraph"/>
        <w:numPr>
          <w:ilvl w:val="0"/>
          <w:numId w:val="15"/>
        </w:numPr>
        <w:rPr>
          <w:rFonts w:ascii="Raleway" w:hAnsi="Raleway" w:eastAsia="Raleway" w:cs="Raleway"/>
          <w:color w:val="000000" w:themeColor="text1"/>
        </w:rPr>
      </w:pPr>
      <w:r w:rsidRPr="3E9C11D8">
        <w:rPr>
          <w:rFonts w:ascii="Raleway" w:hAnsi="Raleway" w:eastAsia="Raleway" w:cs="Raleway"/>
          <w:color w:val="000000" w:themeColor="text1"/>
        </w:rPr>
        <w:t>Setting 1: XX% of children</w:t>
      </w:r>
    </w:p>
    <w:p w:rsidR="7735827E" w:rsidP="3E9C11D8" w:rsidRDefault="7735827E" w14:paraId="39CE1A1A" w14:textId="121193FE">
      <w:pPr>
        <w:pStyle w:val="ListParagraph"/>
        <w:numPr>
          <w:ilvl w:val="0"/>
          <w:numId w:val="15"/>
        </w:numPr>
        <w:rPr>
          <w:rFonts w:ascii="Raleway" w:hAnsi="Raleway" w:eastAsia="Raleway" w:cs="Raleway"/>
          <w:color w:val="000000" w:themeColor="text1"/>
        </w:rPr>
      </w:pPr>
      <w:r w:rsidRPr="3E9C11D8">
        <w:rPr>
          <w:rFonts w:ascii="Raleway" w:hAnsi="Raleway" w:eastAsia="Raleway" w:cs="Raleway"/>
          <w:color w:val="000000" w:themeColor="text1"/>
        </w:rPr>
        <w:t>Setting 2: XX% of children</w:t>
      </w:r>
    </w:p>
    <w:p w:rsidR="7735827E" w:rsidP="3E9C11D8" w:rsidRDefault="7735827E" w14:paraId="4F07ADB7" w14:textId="262409A2">
      <w:pPr>
        <w:pStyle w:val="ListParagraph"/>
        <w:numPr>
          <w:ilvl w:val="0"/>
          <w:numId w:val="15"/>
        </w:numPr>
        <w:rPr>
          <w:rFonts w:ascii="Raleway" w:hAnsi="Raleway" w:eastAsia="Raleway" w:cs="Raleway"/>
          <w:color w:val="000000" w:themeColor="text1"/>
        </w:rPr>
      </w:pPr>
      <w:r w:rsidRPr="3E9C11D8">
        <w:rPr>
          <w:rFonts w:ascii="Raleway" w:hAnsi="Raleway" w:eastAsia="Raleway" w:cs="Raleway"/>
          <w:color w:val="000000" w:themeColor="text1"/>
        </w:rPr>
        <w:t>Setting 3: XX% of children</w:t>
      </w:r>
    </w:p>
    <w:p w:rsidR="7735827E" w:rsidP="3E9C11D8" w:rsidRDefault="7735827E" w14:paraId="569E4A88" w14:textId="4028E7A1">
      <w:pPr>
        <w:rPr>
          <w:rFonts w:ascii="Raleway" w:hAnsi="Raleway" w:eastAsia="Raleway" w:cs="Raleway"/>
          <w:color w:val="000000" w:themeColor="text1"/>
        </w:rPr>
      </w:pPr>
      <w:r w:rsidRPr="3E9C11D8">
        <w:rPr>
          <w:rFonts w:ascii="Raleway" w:hAnsi="Raleway" w:eastAsia="Raleway" w:cs="Raleway"/>
          <w:color w:val="000000" w:themeColor="text1"/>
        </w:rPr>
        <w:t>Youth DE activities were most often delivered in a</w:t>
      </w:r>
      <w:r w:rsidRPr="3E9C11D8">
        <w:rPr>
          <w:rFonts w:ascii="Raleway" w:hAnsi="Raleway" w:eastAsia="Raleway" w:cs="Raleway"/>
          <w:b/>
          <w:bCs/>
          <w:color w:val="000000" w:themeColor="text1"/>
        </w:rPr>
        <w:t xml:space="preserve"> [single session/series of 2 or more lessons]</w:t>
      </w:r>
      <w:r w:rsidRPr="3E9C11D8">
        <w:rPr>
          <w:rFonts w:ascii="Raleway" w:hAnsi="Raleway" w:eastAsia="Raleway" w:cs="Raleway"/>
          <w:color w:val="000000" w:themeColor="text1"/>
        </w:rPr>
        <w:t xml:space="preserve"> (XX%). The remaining activities were delivered as a [single session/series of 2 or more lessons]. The most common curricula used for DE with children were: </w:t>
      </w:r>
    </w:p>
    <w:p w:rsidR="7735827E" w:rsidP="3E9C11D8" w:rsidRDefault="7735827E" w14:paraId="7A3AD693" w14:textId="380DAE79">
      <w:pPr>
        <w:pStyle w:val="ListParagraph"/>
        <w:numPr>
          <w:ilvl w:val="0"/>
          <w:numId w:val="14"/>
        </w:numPr>
        <w:rPr>
          <w:rFonts w:ascii="Raleway" w:hAnsi="Raleway" w:eastAsia="Raleway" w:cs="Raleway"/>
          <w:color w:val="000000" w:themeColor="text1"/>
        </w:rPr>
      </w:pPr>
      <w:r w:rsidRPr="3E9C11D8">
        <w:rPr>
          <w:rFonts w:ascii="Raleway" w:hAnsi="Raleway" w:eastAsia="Raleway" w:cs="Raleway"/>
          <w:color w:val="000000" w:themeColor="text1"/>
        </w:rPr>
        <w:lastRenderedPageBreak/>
        <w:t>Curriculum 1 (XX%)</w:t>
      </w:r>
    </w:p>
    <w:p w:rsidR="7735827E" w:rsidP="3E9C11D8" w:rsidRDefault="7735827E" w14:paraId="6867351A" w14:textId="1AE11D76">
      <w:pPr>
        <w:pStyle w:val="ListParagraph"/>
        <w:numPr>
          <w:ilvl w:val="0"/>
          <w:numId w:val="14"/>
        </w:numPr>
        <w:rPr>
          <w:rFonts w:ascii="Raleway" w:hAnsi="Raleway" w:eastAsia="Raleway" w:cs="Raleway"/>
          <w:color w:val="000000" w:themeColor="text1"/>
        </w:rPr>
      </w:pPr>
      <w:r w:rsidRPr="3E9C11D8">
        <w:rPr>
          <w:rFonts w:ascii="Raleway" w:hAnsi="Raleway" w:eastAsia="Raleway" w:cs="Raleway"/>
          <w:color w:val="000000" w:themeColor="text1"/>
        </w:rPr>
        <w:t>Curriculum 2 (XX%)</w:t>
      </w:r>
    </w:p>
    <w:p w:rsidR="7735827E" w:rsidP="7360E9F0" w:rsidRDefault="6BD4F600" w14:paraId="4CE9B4ED" w14:textId="3C20DB99">
      <w:pPr>
        <w:pStyle w:val="ListParagraph"/>
        <w:numPr>
          <w:ilvl w:val="0"/>
          <w:numId w:val="14"/>
        </w:numPr>
        <w:spacing w:after="400"/>
        <w:rPr>
          <w:rFonts w:ascii="Raleway" w:hAnsi="Raleway" w:eastAsia="Raleway" w:cs="Raleway"/>
          <w:color w:val="000000" w:themeColor="text1"/>
        </w:rPr>
      </w:pPr>
      <w:r w:rsidRPr="7360E9F0">
        <w:rPr>
          <w:rFonts w:ascii="Raleway" w:hAnsi="Raleway" w:eastAsia="Raleway" w:cs="Raleway"/>
          <w:color w:val="000000" w:themeColor="text1"/>
        </w:rPr>
        <w:t>Curriculum 3 (XX%)</w:t>
      </w:r>
    </w:p>
    <w:p w:rsidR="6B6280E0" w:rsidP="7360E9F0" w:rsidRDefault="44D006B8" w14:paraId="2EB35255" w14:textId="0377555D">
      <w:pPr>
        <w:pStyle w:val="Heading2"/>
        <w:rPr>
          <w:rFonts w:ascii="Raleway" w:hAnsi="Raleway" w:eastAsia="Raleway" w:cs="Raleway"/>
          <w:b/>
          <w:bCs/>
          <w:i/>
          <w:iCs/>
          <w:color w:val="auto"/>
          <w:sz w:val="24"/>
          <w:szCs w:val="24"/>
        </w:rPr>
      </w:pPr>
      <w:r w:rsidRPr="7360E9F0">
        <w:rPr>
          <w:rFonts w:ascii="Raleway" w:hAnsi="Raleway" w:eastAsia="Raleway" w:cs="Raleway"/>
          <w:b/>
          <w:bCs/>
          <w:i/>
          <w:iCs/>
          <w:color w:val="auto"/>
          <w:sz w:val="24"/>
          <w:szCs w:val="24"/>
        </w:rPr>
        <w:t>Adult Direct Education</w:t>
      </w:r>
    </w:p>
    <w:p w:rsidR="6B6280E0" w:rsidP="3E9C11D8" w:rsidRDefault="6B6280E0" w14:paraId="00CDC0E5" w14:textId="6E0670A9">
      <w:pPr>
        <w:spacing w:after="0"/>
        <w:rPr>
          <w:rFonts w:ascii="Raleway" w:hAnsi="Raleway" w:eastAsia="Raleway" w:cs="Raleway"/>
          <w:color w:val="000000" w:themeColor="text1"/>
        </w:rPr>
      </w:pPr>
      <w:r w:rsidRPr="3E9C11D8">
        <w:rPr>
          <w:rFonts w:ascii="Raleway" w:hAnsi="Raleway" w:eastAsia="Raleway" w:cs="Raleway"/>
          <w:color w:val="000000" w:themeColor="text1"/>
        </w:rPr>
        <w:t xml:space="preserve">Direct education reached </w:t>
      </w:r>
      <w:r w:rsidRPr="3E9C11D8">
        <w:rPr>
          <w:rFonts w:ascii="Raleway" w:hAnsi="Raleway" w:eastAsia="Raleway" w:cs="Raleway"/>
          <w:b/>
          <w:bCs/>
          <w:color w:val="000000" w:themeColor="text1"/>
        </w:rPr>
        <w:t>XXX adults aged 18 years and over</w:t>
      </w:r>
      <w:r w:rsidRPr="3E9C11D8">
        <w:rPr>
          <w:rFonts w:ascii="Raleway" w:hAnsi="Raleway" w:eastAsia="Raleway" w:cs="Raleway"/>
          <w:color w:val="000000" w:themeColor="text1"/>
        </w:rPr>
        <w:t xml:space="preserve"> (XX% of DE reach). Adult education classes covered a variety of healthy lifestyle topics, including nutrition (XX%), physical activity (XX%), or a combination of the two (XX%). Settings where adults were commonly reached include: </w:t>
      </w:r>
    </w:p>
    <w:p w:rsidR="6B6280E0" w:rsidP="3E9C11D8" w:rsidRDefault="6B6280E0" w14:paraId="742E3AA4" w14:textId="398DEC91">
      <w:pPr>
        <w:pStyle w:val="ListParagraph"/>
        <w:numPr>
          <w:ilvl w:val="0"/>
          <w:numId w:val="15"/>
        </w:numPr>
        <w:rPr>
          <w:rFonts w:ascii="Raleway" w:hAnsi="Raleway" w:eastAsia="Raleway" w:cs="Raleway"/>
          <w:color w:val="000000" w:themeColor="text1"/>
        </w:rPr>
      </w:pPr>
      <w:r w:rsidRPr="3E9C11D8">
        <w:rPr>
          <w:rFonts w:ascii="Raleway" w:hAnsi="Raleway" w:eastAsia="Raleway" w:cs="Raleway"/>
          <w:color w:val="000000" w:themeColor="text1"/>
        </w:rPr>
        <w:t>Setting 1: XX% of adults</w:t>
      </w:r>
    </w:p>
    <w:p w:rsidR="6B6280E0" w:rsidP="3E9C11D8" w:rsidRDefault="6B6280E0" w14:paraId="18F36550" w14:textId="18013BC3">
      <w:pPr>
        <w:pStyle w:val="ListParagraph"/>
        <w:numPr>
          <w:ilvl w:val="0"/>
          <w:numId w:val="15"/>
        </w:numPr>
        <w:rPr>
          <w:rFonts w:ascii="Raleway" w:hAnsi="Raleway" w:eastAsia="Raleway" w:cs="Raleway"/>
          <w:color w:val="000000" w:themeColor="text1"/>
        </w:rPr>
      </w:pPr>
      <w:r w:rsidRPr="3E9C11D8">
        <w:rPr>
          <w:rFonts w:ascii="Raleway" w:hAnsi="Raleway" w:eastAsia="Raleway" w:cs="Raleway"/>
          <w:color w:val="000000" w:themeColor="text1"/>
        </w:rPr>
        <w:t>Setting 2: XX% of adults</w:t>
      </w:r>
    </w:p>
    <w:p w:rsidR="6B6280E0" w:rsidP="3E9C11D8" w:rsidRDefault="6B6280E0" w14:paraId="3A349CBC" w14:textId="140EBF07">
      <w:pPr>
        <w:pStyle w:val="ListParagraph"/>
        <w:numPr>
          <w:ilvl w:val="0"/>
          <w:numId w:val="15"/>
        </w:numPr>
        <w:rPr>
          <w:rFonts w:ascii="Raleway" w:hAnsi="Raleway" w:eastAsia="Raleway" w:cs="Raleway"/>
          <w:color w:val="000000" w:themeColor="text1"/>
        </w:rPr>
      </w:pPr>
      <w:r w:rsidRPr="3E9C11D8">
        <w:rPr>
          <w:rFonts w:ascii="Raleway" w:hAnsi="Raleway" w:eastAsia="Raleway" w:cs="Raleway"/>
          <w:color w:val="000000" w:themeColor="text1"/>
        </w:rPr>
        <w:t>Setting 3: XX% of adults</w:t>
      </w:r>
    </w:p>
    <w:p w:rsidR="6B6280E0" w:rsidP="3E9C11D8" w:rsidRDefault="6B6280E0" w14:paraId="0132F4DE" w14:textId="37C9935F">
      <w:pPr>
        <w:spacing w:after="0"/>
        <w:rPr>
          <w:rFonts w:ascii="Raleway" w:hAnsi="Raleway" w:eastAsia="Raleway" w:cs="Raleway"/>
          <w:color w:val="000000" w:themeColor="text1"/>
        </w:rPr>
      </w:pPr>
      <w:r w:rsidRPr="3E9C11D8">
        <w:rPr>
          <w:rFonts w:ascii="Raleway" w:hAnsi="Raleway" w:eastAsia="Raleway" w:cs="Raleway"/>
          <w:color w:val="000000" w:themeColor="text1"/>
        </w:rPr>
        <w:t xml:space="preserve">Adult DE activities were most often delivered in a </w:t>
      </w:r>
      <w:r w:rsidRPr="3E9C11D8">
        <w:rPr>
          <w:rFonts w:ascii="Raleway" w:hAnsi="Raleway" w:eastAsia="Raleway" w:cs="Raleway"/>
          <w:b/>
          <w:bCs/>
          <w:color w:val="000000" w:themeColor="text1"/>
        </w:rPr>
        <w:t>[single session/series of 2 or more lessons]</w:t>
      </w:r>
      <w:r w:rsidRPr="3E9C11D8">
        <w:rPr>
          <w:rFonts w:ascii="Raleway" w:hAnsi="Raleway" w:eastAsia="Raleway" w:cs="Raleway"/>
          <w:color w:val="000000" w:themeColor="text1"/>
        </w:rPr>
        <w:t xml:space="preserve"> (XX%). The remaining activities were delivered as a [single session/series of 2 or more lessons]. The most common curricula used for DE with adults were:</w:t>
      </w:r>
    </w:p>
    <w:p w:rsidR="6B6280E0" w:rsidP="3E9C11D8" w:rsidRDefault="6B6280E0" w14:paraId="32C4D795" w14:textId="380DAE79">
      <w:pPr>
        <w:pStyle w:val="ListParagraph"/>
        <w:numPr>
          <w:ilvl w:val="0"/>
          <w:numId w:val="14"/>
        </w:numPr>
        <w:rPr>
          <w:rFonts w:ascii="Raleway" w:hAnsi="Raleway" w:eastAsia="Raleway" w:cs="Raleway"/>
          <w:color w:val="000000" w:themeColor="text1"/>
        </w:rPr>
      </w:pPr>
      <w:r w:rsidRPr="3E9C11D8">
        <w:rPr>
          <w:rFonts w:ascii="Raleway" w:hAnsi="Raleway" w:eastAsia="Raleway" w:cs="Raleway"/>
          <w:color w:val="000000" w:themeColor="text1"/>
        </w:rPr>
        <w:t>Curriculum 1 (XX%)</w:t>
      </w:r>
    </w:p>
    <w:p w:rsidR="6B6280E0" w:rsidP="3E9C11D8" w:rsidRDefault="6B6280E0" w14:paraId="2AEC67CC" w14:textId="1AE11D76">
      <w:pPr>
        <w:pStyle w:val="ListParagraph"/>
        <w:numPr>
          <w:ilvl w:val="0"/>
          <w:numId w:val="14"/>
        </w:numPr>
        <w:rPr>
          <w:rFonts w:ascii="Raleway" w:hAnsi="Raleway" w:eastAsia="Raleway" w:cs="Raleway"/>
          <w:color w:val="000000" w:themeColor="text1"/>
        </w:rPr>
      </w:pPr>
      <w:r w:rsidRPr="3E9C11D8">
        <w:rPr>
          <w:rFonts w:ascii="Raleway" w:hAnsi="Raleway" w:eastAsia="Raleway" w:cs="Raleway"/>
          <w:color w:val="000000" w:themeColor="text1"/>
        </w:rPr>
        <w:t>Curriculum 2 (XX%)</w:t>
      </w:r>
    </w:p>
    <w:p w:rsidR="6B6280E0" w:rsidP="7360E9F0" w:rsidRDefault="44D006B8" w14:paraId="4E62CD58" w14:textId="3C20DB99">
      <w:pPr>
        <w:pStyle w:val="ListParagraph"/>
        <w:numPr>
          <w:ilvl w:val="0"/>
          <w:numId w:val="14"/>
        </w:numPr>
        <w:spacing w:after="400"/>
        <w:rPr>
          <w:rFonts w:ascii="Raleway" w:hAnsi="Raleway" w:eastAsia="Raleway" w:cs="Raleway"/>
          <w:color w:val="000000" w:themeColor="text1"/>
        </w:rPr>
      </w:pPr>
      <w:r w:rsidRPr="7360E9F0">
        <w:rPr>
          <w:rFonts w:ascii="Raleway" w:hAnsi="Raleway" w:eastAsia="Raleway" w:cs="Raleway"/>
          <w:color w:val="000000" w:themeColor="text1"/>
        </w:rPr>
        <w:t>Curriculum 3 (XX%)</w:t>
      </w:r>
    </w:p>
    <w:p w:rsidR="6B6280E0" w:rsidP="7360E9F0" w:rsidRDefault="44D006B8" w14:paraId="196FC335" w14:textId="4C60F382">
      <w:pPr>
        <w:pStyle w:val="Heading2"/>
        <w:rPr>
          <w:rFonts w:ascii="Raleway" w:hAnsi="Raleway" w:eastAsia="Raleway" w:cs="Raleway"/>
          <w:b/>
          <w:bCs/>
          <w:i/>
          <w:iCs/>
          <w:color w:val="auto"/>
          <w:sz w:val="24"/>
          <w:szCs w:val="24"/>
        </w:rPr>
      </w:pPr>
      <w:r w:rsidRPr="7360E9F0">
        <w:rPr>
          <w:rFonts w:ascii="Raleway" w:hAnsi="Raleway" w:eastAsia="Raleway" w:cs="Raleway"/>
          <w:b/>
          <w:bCs/>
          <w:i/>
          <w:iCs/>
          <w:color w:val="auto"/>
          <w:sz w:val="24"/>
          <w:szCs w:val="24"/>
        </w:rPr>
        <w:t>Indirect Education</w:t>
      </w:r>
    </w:p>
    <w:p w:rsidR="6B6280E0" w:rsidP="4FD17B09" w:rsidRDefault="6B6280E0" w14:paraId="7C186DB8" w14:textId="067321A4" w14:noSpellErr="1">
      <w:pPr>
        <w:rPr>
          <w:rFonts w:ascii="Raleway" w:hAnsi="Raleway" w:eastAsia="Raleway" w:cs="Raleway"/>
          <w:color w:val="000000" w:themeColor="text1"/>
        </w:rPr>
      </w:pPr>
      <w:commentRangeStart w:id="12"/>
      <w:commentRangeStart w:id="324718568"/>
      <w:r w:rsidRPr="109C3076" w:rsidR="6B6280E0">
        <w:rPr>
          <w:rFonts w:ascii="Raleway" w:hAnsi="Raleway" w:eastAsia="Raleway" w:cs="Raleway"/>
          <w:color w:val="000000" w:themeColor="text1" w:themeTint="FF" w:themeShade="FF"/>
        </w:rPr>
        <w:t>[LHD] reached</w:t>
      </w:r>
      <w:r w:rsidRPr="109C3076" w:rsidR="6B6280E0">
        <w:rPr>
          <w:rFonts w:ascii="Raleway" w:hAnsi="Raleway" w:eastAsia="Raleway" w:cs="Raleway"/>
          <w:b w:val="1"/>
          <w:bCs w:val="1"/>
          <w:color w:val="000000" w:themeColor="text1" w:themeTint="FF" w:themeShade="FF"/>
        </w:rPr>
        <w:t xml:space="preserve"> XXX individuals</w:t>
      </w:r>
      <w:r w:rsidRPr="109C3076" w:rsidR="6B6280E0">
        <w:rPr>
          <w:rFonts w:ascii="Raleway" w:hAnsi="Raleway" w:eastAsia="Raleway" w:cs="Raleway"/>
          <w:color w:val="000000" w:themeColor="text1" w:themeTint="FF" w:themeShade="FF"/>
        </w:rPr>
        <w:t xml:space="preserve"> with health education messaging through</w:t>
      </w:r>
      <w:r w:rsidRPr="109C3076" w:rsidR="6B6280E0">
        <w:rPr>
          <w:rFonts w:ascii="Raleway" w:hAnsi="Raleway" w:eastAsia="Raleway" w:cs="Raleway"/>
          <w:b w:val="1"/>
          <w:bCs w:val="1"/>
          <w:color w:val="000000" w:themeColor="text1" w:themeTint="FF" w:themeShade="FF"/>
        </w:rPr>
        <w:t xml:space="preserve"> XX indirect education activities</w:t>
      </w:r>
      <w:r w:rsidRPr="109C3076" w:rsidR="6B6280E0">
        <w:rPr>
          <w:rFonts w:ascii="Raleway" w:hAnsi="Raleway" w:eastAsia="Raleway" w:cs="Raleway"/>
          <w:color w:val="000000" w:themeColor="text1" w:themeTint="FF" w:themeShade="FF"/>
        </w:rPr>
        <w:t xml:space="preserve"> delivered via </w:t>
      </w:r>
      <w:r w:rsidRPr="109C3076" w:rsidR="6B6280E0">
        <w:rPr>
          <w:rFonts w:ascii="Raleway" w:hAnsi="Raleway" w:eastAsia="Raleway" w:cs="Raleway"/>
          <w:b w:val="1"/>
          <w:bCs w:val="1"/>
          <w:color w:val="000000" w:themeColor="text1" w:themeTint="FF" w:themeShade="FF"/>
        </w:rPr>
        <w:t>XX information channels</w:t>
      </w:r>
      <w:r w:rsidRPr="109C3076" w:rsidR="6B6280E0">
        <w:rPr>
          <w:rFonts w:ascii="Raleway" w:hAnsi="Raleway" w:eastAsia="Raleway" w:cs="Raleway"/>
          <w:color w:val="000000" w:themeColor="text1" w:themeTint="FF" w:themeShade="FF"/>
        </w:rPr>
        <w:t>.</w:t>
      </w:r>
      <w:commentRangeEnd w:id="12"/>
      <w:r>
        <w:rPr>
          <w:rStyle w:val="CommentReference"/>
        </w:rPr>
        <w:commentReference w:id="12"/>
      </w:r>
      <w:commentRangeEnd w:id="324718568"/>
      <w:r>
        <w:rPr>
          <w:rStyle w:val="CommentReference"/>
        </w:rPr>
        <w:commentReference w:id="324718568"/>
      </w:r>
    </w:p>
    <w:p w:rsidR="6B6280E0" w:rsidP="3E9C11D8" w:rsidRDefault="6B6280E0" w14:paraId="226718FC" w14:textId="73C9C169">
      <w:pPr>
        <w:spacing w:after="0"/>
        <w:rPr>
          <w:rFonts w:ascii="Raleway" w:hAnsi="Raleway" w:eastAsia="Raleway" w:cs="Raleway"/>
          <w:i/>
          <w:iCs/>
          <w:color w:val="000000" w:themeColor="text1"/>
        </w:rPr>
      </w:pPr>
      <w:r w:rsidRPr="3E9C11D8">
        <w:rPr>
          <w:rFonts w:ascii="Raleway" w:hAnsi="Raleway" w:eastAsia="Raleway" w:cs="Raleway"/>
          <w:i/>
          <w:iCs/>
          <w:color w:val="000000" w:themeColor="text1"/>
        </w:rPr>
        <w:t>The most commonly used channels for delivering IE:</w:t>
      </w:r>
    </w:p>
    <w:p w:rsidR="6B6280E0" w:rsidP="3E9C11D8" w:rsidRDefault="6B6280E0" w14:paraId="0DD4EA75" w14:textId="5E2E5B12">
      <w:pPr>
        <w:pStyle w:val="ListParagraph"/>
        <w:numPr>
          <w:ilvl w:val="0"/>
          <w:numId w:val="13"/>
        </w:numPr>
        <w:rPr>
          <w:rFonts w:ascii="Raleway" w:hAnsi="Raleway" w:eastAsia="Raleway" w:cs="Raleway"/>
          <w:i/>
          <w:iCs/>
          <w:color w:val="000000" w:themeColor="text1"/>
        </w:rPr>
      </w:pPr>
      <w:r w:rsidRPr="3E9C11D8">
        <w:rPr>
          <w:rFonts w:ascii="Raleway" w:hAnsi="Raleway" w:eastAsia="Raleway" w:cs="Raleway"/>
          <w:color w:val="000000" w:themeColor="text1"/>
        </w:rPr>
        <w:t>Channel 1</w:t>
      </w:r>
    </w:p>
    <w:p w:rsidR="6B6280E0" w:rsidP="3E9C11D8" w:rsidRDefault="6B6280E0" w14:paraId="5E269C0B" w14:textId="4F49C82C">
      <w:pPr>
        <w:pStyle w:val="ListParagraph"/>
        <w:numPr>
          <w:ilvl w:val="0"/>
          <w:numId w:val="13"/>
        </w:numPr>
        <w:rPr>
          <w:rFonts w:ascii="Raleway" w:hAnsi="Raleway" w:eastAsia="Raleway" w:cs="Raleway"/>
          <w:i/>
          <w:iCs/>
          <w:color w:val="000000" w:themeColor="text1"/>
        </w:rPr>
      </w:pPr>
      <w:r w:rsidRPr="3E9C11D8">
        <w:rPr>
          <w:rFonts w:ascii="Raleway" w:hAnsi="Raleway" w:eastAsia="Raleway" w:cs="Raleway"/>
          <w:color w:val="000000" w:themeColor="text1"/>
        </w:rPr>
        <w:t>Channel 2</w:t>
      </w:r>
    </w:p>
    <w:p w:rsidR="6B6280E0" w:rsidP="3E9C11D8" w:rsidRDefault="6B6280E0" w14:paraId="04794BCF" w14:textId="4E5A0E2E">
      <w:pPr>
        <w:pStyle w:val="ListParagraph"/>
        <w:numPr>
          <w:ilvl w:val="0"/>
          <w:numId w:val="13"/>
        </w:numPr>
        <w:rPr>
          <w:rFonts w:ascii="Raleway" w:hAnsi="Raleway" w:eastAsia="Raleway" w:cs="Raleway"/>
          <w:i/>
          <w:iCs/>
          <w:color w:val="000000" w:themeColor="text1"/>
        </w:rPr>
      </w:pPr>
      <w:r w:rsidRPr="3E9C11D8">
        <w:rPr>
          <w:rFonts w:ascii="Raleway" w:hAnsi="Raleway" w:eastAsia="Raleway" w:cs="Raleway"/>
          <w:color w:val="000000" w:themeColor="text1"/>
        </w:rPr>
        <w:t>Channel 3</w:t>
      </w:r>
    </w:p>
    <w:p w:rsidR="6B6280E0" w:rsidP="3E9C11D8" w:rsidRDefault="6B6280E0" w14:paraId="59A95F65" w14:textId="0F4F2B55">
      <w:pPr>
        <w:spacing w:after="0"/>
        <w:rPr>
          <w:rFonts w:ascii="Raleway" w:hAnsi="Raleway" w:eastAsia="Raleway" w:cs="Raleway"/>
          <w:i/>
          <w:iCs/>
          <w:color w:val="000000" w:themeColor="text1"/>
        </w:rPr>
      </w:pPr>
      <w:r w:rsidRPr="3E9C11D8">
        <w:rPr>
          <w:rFonts w:ascii="Raleway" w:hAnsi="Raleway" w:eastAsia="Raleway" w:cs="Raleway"/>
          <w:i/>
          <w:iCs/>
          <w:color w:val="000000" w:themeColor="text1"/>
        </w:rPr>
        <w:t>Key settings for IE:</w:t>
      </w:r>
    </w:p>
    <w:p w:rsidR="6B6280E0" w:rsidP="3E9C11D8" w:rsidRDefault="6B6280E0" w14:paraId="3B565B81" w14:textId="61E1AF1D">
      <w:pPr>
        <w:pStyle w:val="ListParagraph"/>
        <w:numPr>
          <w:ilvl w:val="0"/>
          <w:numId w:val="12"/>
        </w:numPr>
        <w:rPr>
          <w:rFonts w:ascii="Raleway" w:hAnsi="Raleway" w:eastAsia="Raleway" w:cs="Raleway"/>
          <w:color w:val="000000" w:themeColor="text1"/>
        </w:rPr>
      </w:pPr>
      <w:r w:rsidRPr="3E9C11D8">
        <w:rPr>
          <w:rFonts w:ascii="Raleway" w:hAnsi="Raleway" w:eastAsia="Raleway" w:cs="Raleway"/>
          <w:color w:val="000000" w:themeColor="text1"/>
        </w:rPr>
        <w:t>Setting 1</w:t>
      </w:r>
    </w:p>
    <w:p w:rsidR="6B6280E0" w:rsidP="3E9C11D8" w:rsidRDefault="6B6280E0" w14:paraId="613E703E" w14:textId="19964EB5">
      <w:pPr>
        <w:pStyle w:val="ListParagraph"/>
        <w:numPr>
          <w:ilvl w:val="0"/>
          <w:numId w:val="12"/>
        </w:numPr>
        <w:rPr>
          <w:rFonts w:ascii="Raleway" w:hAnsi="Raleway" w:eastAsia="Raleway" w:cs="Raleway"/>
          <w:color w:val="000000" w:themeColor="text1"/>
        </w:rPr>
      </w:pPr>
      <w:r w:rsidRPr="3E9C11D8">
        <w:rPr>
          <w:rFonts w:ascii="Raleway" w:hAnsi="Raleway" w:eastAsia="Raleway" w:cs="Raleway"/>
          <w:color w:val="000000" w:themeColor="text1"/>
        </w:rPr>
        <w:t>Setting 2</w:t>
      </w:r>
    </w:p>
    <w:p w:rsidR="6B6280E0" w:rsidP="3E9C11D8" w:rsidRDefault="44D006B8" w14:paraId="6D7FB2FA" w14:textId="08E48884">
      <w:pPr>
        <w:pStyle w:val="ListParagraph"/>
        <w:numPr>
          <w:ilvl w:val="0"/>
          <w:numId w:val="12"/>
        </w:numPr>
        <w:spacing w:after="0"/>
        <w:rPr>
          <w:rFonts w:ascii="Raleway" w:hAnsi="Raleway" w:eastAsia="Raleway" w:cs="Raleway"/>
          <w:color w:val="000000" w:themeColor="text1"/>
        </w:rPr>
      </w:pPr>
      <w:r w:rsidRPr="7360E9F0">
        <w:rPr>
          <w:rFonts w:ascii="Raleway" w:hAnsi="Raleway" w:eastAsia="Raleway" w:cs="Raleway"/>
          <w:color w:val="000000" w:themeColor="text1"/>
        </w:rPr>
        <w:t>Setting 3</w:t>
      </w:r>
    </w:p>
    <w:p w:rsidR="0346E3C7" w:rsidP="7360E9F0" w:rsidRDefault="713461F2" w14:paraId="5C85C3E2" w14:textId="0F96E3BE">
      <w:pPr>
        <w:pStyle w:val="Heading1"/>
        <w:spacing w:before="600"/>
        <w:rPr>
          <w:rFonts w:ascii="Raleway" w:hAnsi="Raleway" w:eastAsia="Raleway" w:cs="Raleway"/>
          <w:b/>
          <w:bCs/>
          <w:color w:val="auto"/>
          <w:sz w:val="28"/>
          <w:szCs w:val="28"/>
        </w:rPr>
      </w:pPr>
      <w:commentRangeStart w:id="13"/>
      <w:r w:rsidRPr="7360E9F0">
        <w:rPr>
          <w:rFonts w:ascii="Raleway" w:hAnsi="Raleway" w:eastAsia="Raleway" w:cs="Raleway"/>
          <w:b/>
          <w:bCs/>
          <w:color w:val="auto"/>
          <w:sz w:val="28"/>
          <w:szCs w:val="28"/>
        </w:rPr>
        <w:t>CFHL Partnerships &amp; Coalitions Support System-wide Change Efforts</w:t>
      </w:r>
      <w:commentRangeEnd w:id="13"/>
      <w:r w:rsidR="0346E3C7">
        <w:rPr>
          <w:rStyle w:val="CommentReference"/>
        </w:rPr>
        <w:commentReference w:id="13"/>
      </w:r>
    </w:p>
    <w:p w:rsidR="0346E3C7" w:rsidP="3E9C11D8" w:rsidRDefault="0346E3C7" w14:paraId="21B8F0B0" w14:textId="624BFFC1">
      <w:pPr>
        <w:rPr>
          <w:rFonts w:ascii="Raleway" w:hAnsi="Raleway" w:eastAsia="Raleway" w:cs="Raleway"/>
          <w:color w:val="000000" w:themeColor="text1"/>
        </w:rPr>
      </w:pPr>
      <w:r w:rsidRPr="3E9C11D8">
        <w:rPr>
          <w:rFonts w:ascii="Raleway" w:hAnsi="Raleway" w:eastAsia="Raleway" w:cs="Raleway"/>
          <w:color w:val="000000" w:themeColor="text1"/>
        </w:rPr>
        <w:t>[LHD’s] CFHL program engages in partnerships and coalitions to leverage resources and enhance sustainability. These collaborations are especially important for supporting PSE change efforts.</w:t>
      </w:r>
    </w:p>
    <w:tbl>
      <w:tblPr>
        <w:tblStyle w:val="TableGrid"/>
        <w:tblW w:w="0" w:type="auto"/>
        <w:tblLayout w:type="fixed"/>
        <w:tblLook w:val="06A0" w:firstRow="1" w:lastRow="0" w:firstColumn="1" w:lastColumn="0" w:noHBand="1" w:noVBand="1"/>
      </w:tblPr>
      <w:tblGrid>
        <w:gridCol w:w="4680"/>
        <w:gridCol w:w="4680"/>
      </w:tblGrid>
      <w:tr w:rsidR="4ABB3C9B" w:rsidTr="7360E9F0" w14:paraId="648F81CE" w14:textId="77777777">
        <w:trPr>
          <w:trHeight w:val="825"/>
        </w:trPr>
        <w:tc>
          <w:tcPr>
            <w:tcW w:w="4680" w:type="dxa"/>
          </w:tcPr>
          <w:p w:rsidR="5F3237F5" w:rsidP="3E9C11D8" w:rsidRDefault="6EF42492" w14:paraId="7FEC9165" w14:textId="3C3FAD03">
            <w:pPr>
              <w:rPr>
                <w:rFonts w:ascii="Raleway" w:hAnsi="Raleway" w:eastAsia="Raleway" w:cs="Raleway"/>
              </w:rPr>
            </w:pPr>
            <w:r w:rsidRPr="3E9C11D8">
              <w:rPr>
                <w:rFonts w:ascii="Raleway" w:hAnsi="Raleway" w:eastAsia="Raleway" w:cs="Raleway"/>
                <w:b/>
                <w:bCs/>
                <w:color w:val="000000" w:themeColor="text1"/>
              </w:rPr>
              <w:t>Partnerships</w:t>
            </w:r>
            <w:r w:rsidRPr="3E9C11D8">
              <w:rPr>
                <w:rFonts w:ascii="Raleway" w:hAnsi="Raleway" w:eastAsia="Raleway" w:cs="Raleway"/>
                <w:color w:val="000000" w:themeColor="text1"/>
              </w:rPr>
              <w:t xml:space="preserve"> occur formally or informally between LHDs and other entities involved in CFHL programming during a given year.</w:t>
            </w:r>
          </w:p>
        </w:tc>
        <w:tc>
          <w:tcPr>
            <w:tcW w:w="4680" w:type="dxa"/>
          </w:tcPr>
          <w:p w:rsidR="5F3237F5" w:rsidP="3E9C11D8" w:rsidRDefault="6EF42492" w14:paraId="47AB8561" w14:textId="4023C1F1">
            <w:pPr>
              <w:rPr>
                <w:rFonts w:ascii="Raleway" w:hAnsi="Raleway" w:eastAsia="Raleway" w:cs="Raleway"/>
              </w:rPr>
            </w:pPr>
            <w:r w:rsidRPr="3E9C11D8">
              <w:rPr>
                <w:rFonts w:ascii="Raleway" w:hAnsi="Raleway" w:eastAsia="Raleway" w:cs="Raleway"/>
                <w:b/>
                <w:bCs/>
                <w:color w:val="000000" w:themeColor="text1"/>
              </w:rPr>
              <w:t>Coalitions</w:t>
            </w:r>
            <w:r w:rsidRPr="3E9C11D8">
              <w:rPr>
                <w:rFonts w:ascii="Raleway" w:hAnsi="Raleway" w:eastAsia="Raleway" w:cs="Raleway"/>
                <w:color w:val="000000" w:themeColor="text1"/>
              </w:rPr>
              <w:t xml:space="preserve"> are groups of individuals and/or organizations who commit to joint action over an extended period.</w:t>
            </w:r>
          </w:p>
        </w:tc>
      </w:tr>
    </w:tbl>
    <w:p w:rsidR="0346E3C7" w:rsidP="7360E9F0" w:rsidRDefault="713461F2" w14:paraId="4FEFA707" w14:textId="105EF6C4">
      <w:pPr>
        <w:pStyle w:val="Heading2"/>
        <w:spacing w:before="400"/>
        <w:rPr>
          <w:rFonts w:ascii="Raleway" w:hAnsi="Raleway" w:eastAsia="Raleway" w:cs="Raleway"/>
          <w:b/>
          <w:bCs/>
          <w:i/>
          <w:iCs/>
          <w:color w:val="auto"/>
          <w:sz w:val="24"/>
          <w:szCs w:val="24"/>
        </w:rPr>
      </w:pPr>
      <w:r w:rsidRPr="7360E9F0">
        <w:rPr>
          <w:rFonts w:ascii="Raleway" w:hAnsi="Raleway" w:eastAsia="Raleway" w:cs="Raleway"/>
          <w:b/>
          <w:bCs/>
          <w:i/>
          <w:iCs/>
          <w:color w:val="auto"/>
          <w:sz w:val="24"/>
          <w:szCs w:val="24"/>
        </w:rPr>
        <w:lastRenderedPageBreak/>
        <w:t>Partnerships</w:t>
      </w:r>
    </w:p>
    <w:p w:rsidR="0346E3C7" w:rsidP="4FD17B09" w:rsidRDefault="0346E3C7" w14:paraId="142A3CBF" w14:textId="6D12BF9B" w14:noSpellErr="1">
      <w:pPr>
        <w:spacing w:after="0"/>
        <w:rPr>
          <w:rFonts w:ascii="Raleway" w:hAnsi="Raleway" w:eastAsia="Raleway" w:cs="Raleway"/>
          <w:color w:val="000000" w:themeColor="text1"/>
        </w:rPr>
      </w:pPr>
      <w:commentRangeStart w:id="1489968809"/>
      <w:r w:rsidRPr="109C3076" w:rsidR="0346E3C7">
        <w:rPr>
          <w:rFonts w:ascii="Raleway" w:hAnsi="Raleway" w:eastAsia="Raleway" w:cs="Raleway"/>
          <w:color w:val="000000" w:themeColor="text1" w:themeTint="FF" w:themeShade="FF"/>
        </w:rPr>
        <w:t xml:space="preserve">During FFYXX, [LHD] engaged with </w:t>
      </w:r>
      <w:r w:rsidRPr="109C3076" w:rsidR="0346E3C7">
        <w:rPr>
          <w:rFonts w:ascii="Raleway" w:hAnsi="Raleway" w:eastAsia="Raleway" w:cs="Raleway"/>
          <w:b w:val="1"/>
          <w:bCs w:val="1"/>
          <w:color w:val="000000" w:themeColor="text1" w:themeTint="FF" w:themeShade="FF"/>
        </w:rPr>
        <w:t>XX partners</w:t>
      </w:r>
      <w:r w:rsidRPr="109C3076" w:rsidR="0346E3C7">
        <w:rPr>
          <w:rFonts w:ascii="Raleway" w:hAnsi="Raleway" w:eastAsia="Raleway" w:cs="Raleway"/>
          <w:color w:val="000000" w:themeColor="text1" w:themeTint="FF" w:themeShade="FF"/>
        </w:rPr>
        <w:t>. These partners reflect the settings where CFHL are implemented and organizations that support these efforts</w:t>
      </w:r>
      <w:commentRangeEnd w:id="1489968809"/>
      <w:r>
        <w:rPr>
          <w:rStyle w:val="CommentReference"/>
        </w:rPr>
        <w:commentReference w:id="1489968809"/>
      </w:r>
      <w:r w:rsidRPr="109C3076" w:rsidR="0346E3C7">
        <w:rPr>
          <w:rFonts w:ascii="Raleway" w:hAnsi="Raleway" w:eastAsia="Raleway" w:cs="Raleway"/>
          <w:color w:val="000000" w:themeColor="text1" w:themeTint="FF" w:themeShade="FF"/>
        </w:rPr>
        <w:t xml:space="preserve">. </w:t>
      </w:r>
      <w:r w:rsidRPr="109C3076" w:rsidR="0346E3C7">
        <w:rPr>
          <w:rFonts w:ascii="Raleway" w:hAnsi="Raleway" w:eastAsia="Raleway" w:cs="Raleway"/>
          <w:b w:val="1"/>
          <w:bCs w:val="1"/>
          <w:color w:val="000000" w:themeColor="text1" w:themeTint="FF" w:themeShade="FF"/>
        </w:rPr>
        <w:t>Common partners</w:t>
      </w:r>
      <w:r w:rsidRPr="109C3076" w:rsidR="0346E3C7">
        <w:rPr>
          <w:rFonts w:ascii="Raleway" w:hAnsi="Raleway" w:eastAsia="Raleway" w:cs="Raleway"/>
          <w:color w:val="000000" w:themeColor="text1" w:themeTint="FF" w:themeShade="FF"/>
        </w:rPr>
        <w:t xml:space="preserve"> include:</w:t>
      </w:r>
    </w:p>
    <w:p w:rsidR="0346E3C7" w:rsidP="3E9C11D8" w:rsidRDefault="0346E3C7" w14:paraId="1946231E" w14:textId="0542F75E">
      <w:pPr>
        <w:pStyle w:val="ListParagraph"/>
        <w:numPr>
          <w:ilvl w:val="0"/>
          <w:numId w:val="11"/>
        </w:numPr>
        <w:rPr>
          <w:rFonts w:ascii="Raleway" w:hAnsi="Raleway" w:eastAsia="Raleway" w:cs="Raleway"/>
          <w:color w:val="000000" w:themeColor="text1"/>
        </w:rPr>
      </w:pPr>
      <w:r w:rsidRPr="3E9C11D8">
        <w:rPr>
          <w:rFonts w:ascii="Raleway" w:hAnsi="Raleway" w:eastAsia="Raleway" w:cs="Raleway"/>
          <w:color w:val="000000" w:themeColor="text1"/>
        </w:rPr>
        <w:t>Partner type 1</w:t>
      </w:r>
    </w:p>
    <w:p w:rsidR="0346E3C7" w:rsidP="3E9C11D8" w:rsidRDefault="0346E3C7" w14:paraId="191F87C8" w14:textId="4DCFA0CE">
      <w:pPr>
        <w:pStyle w:val="ListParagraph"/>
        <w:numPr>
          <w:ilvl w:val="0"/>
          <w:numId w:val="11"/>
        </w:numPr>
        <w:rPr>
          <w:rFonts w:ascii="Raleway" w:hAnsi="Raleway" w:eastAsia="Raleway" w:cs="Raleway"/>
          <w:color w:val="000000" w:themeColor="text1"/>
        </w:rPr>
      </w:pPr>
      <w:r w:rsidRPr="3E9C11D8">
        <w:rPr>
          <w:rFonts w:ascii="Raleway" w:hAnsi="Raleway" w:eastAsia="Raleway" w:cs="Raleway"/>
          <w:color w:val="000000" w:themeColor="text1"/>
        </w:rPr>
        <w:t>Partner type 2</w:t>
      </w:r>
    </w:p>
    <w:p w:rsidR="0346E3C7" w:rsidP="3E9C11D8" w:rsidRDefault="0346E3C7" w14:paraId="39DD61A7" w14:textId="31D78009">
      <w:pPr>
        <w:pStyle w:val="ListParagraph"/>
        <w:numPr>
          <w:ilvl w:val="0"/>
          <w:numId w:val="11"/>
        </w:numPr>
        <w:rPr>
          <w:rFonts w:ascii="Raleway" w:hAnsi="Raleway" w:eastAsia="Raleway" w:cs="Raleway"/>
          <w:color w:val="000000" w:themeColor="text1"/>
        </w:rPr>
      </w:pPr>
      <w:r w:rsidRPr="3E9C11D8">
        <w:rPr>
          <w:rFonts w:ascii="Raleway" w:hAnsi="Raleway" w:eastAsia="Raleway" w:cs="Raleway"/>
          <w:color w:val="000000" w:themeColor="text1"/>
        </w:rPr>
        <w:t>Partner type 3</w:t>
      </w:r>
    </w:p>
    <w:p w:rsidR="0346E3C7" w:rsidP="3E9C11D8" w:rsidRDefault="713461F2" w14:paraId="7E1965E9" w14:textId="4B27831F">
      <w:pPr>
        <w:rPr>
          <w:rFonts w:ascii="Raleway" w:hAnsi="Raleway" w:eastAsia="Raleway" w:cs="Raleway"/>
          <w:color w:val="000000" w:themeColor="text1"/>
        </w:rPr>
      </w:pPr>
      <w:r w:rsidRPr="7360E9F0">
        <w:rPr>
          <w:rFonts w:ascii="Raleway" w:hAnsi="Raleway" w:eastAsia="Raleway" w:cs="Raleway"/>
          <w:color w:val="000000" w:themeColor="text1"/>
        </w:rPr>
        <w:t xml:space="preserve">As mutually beneficial partnerships, [LHD] </w:t>
      </w:r>
      <w:proofErr w:type="gramStart"/>
      <w:r w:rsidRPr="7360E9F0">
        <w:rPr>
          <w:rFonts w:ascii="Raleway" w:hAnsi="Raleway" w:eastAsia="Raleway" w:cs="Raleway"/>
          <w:color w:val="000000" w:themeColor="text1"/>
        </w:rPr>
        <w:t>provided assista</w:t>
      </w:r>
      <w:bookmarkStart w:name="_GoBack" w:id="15"/>
      <w:bookmarkEnd w:id="15"/>
      <w:r w:rsidRPr="7360E9F0">
        <w:rPr>
          <w:rFonts w:ascii="Raleway" w:hAnsi="Raleway" w:eastAsia="Raleway" w:cs="Raleway"/>
          <w:color w:val="000000" w:themeColor="text1"/>
        </w:rPr>
        <w:t>nce to</w:t>
      </w:r>
      <w:proofErr w:type="gramEnd"/>
      <w:r w:rsidRPr="7360E9F0">
        <w:rPr>
          <w:rFonts w:ascii="Raleway" w:hAnsi="Raleway" w:eastAsia="Raleway" w:cs="Raleway"/>
          <w:color w:val="000000" w:themeColor="text1"/>
        </w:rPr>
        <w:t xml:space="preserve"> their partners as well as receiv</w:t>
      </w:r>
      <w:r w:rsidRPr="7360E9F0" w:rsidR="375953E6">
        <w:rPr>
          <w:rFonts w:ascii="Raleway" w:hAnsi="Raleway" w:eastAsia="Raleway" w:cs="Raleway"/>
          <w:color w:val="000000" w:themeColor="text1"/>
        </w:rPr>
        <w:t>ed</w:t>
      </w:r>
      <w:r w:rsidRPr="7360E9F0">
        <w:rPr>
          <w:rFonts w:ascii="Raleway" w:hAnsi="Raleway" w:eastAsia="Raleway" w:cs="Raleway"/>
          <w:color w:val="000000" w:themeColor="text1"/>
        </w:rPr>
        <w:t xml:space="preserve"> assistance in return. Assistance commonly included:</w:t>
      </w:r>
    </w:p>
    <w:tbl>
      <w:tblPr>
        <w:tblStyle w:val="TableGrid"/>
        <w:tblW w:w="0" w:type="auto"/>
        <w:tblBorders>
          <w:top w:val="single" w:color="FFFFFF" w:themeColor="background1" w:sz="12" w:space="0"/>
          <w:left w:val="single" w:color="FFFFFF" w:themeColor="background1" w:sz="12" w:space="0"/>
          <w:bottom w:val="single" w:color="FFFFFF" w:themeColor="background1" w:sz="12" w:space="0"/>
          <w:right w:val="single" w:color="FFFFFF" w:themeColor="background1" w:sz="12" w:space="0"/>
          <w:insideH w:val="single" w:color="FFFFFF" w:themeColor="background1" w:sz="12" w:space="0"/>
          <w:insideV w:val="single" w:color="FFFFFF" w:themeColor="background1" w:sz="12" w:space="0"/>
        </w:tblBorders>
        <w:tblLayout w:type="fixed"/>
        <w:tblLook w:val="06A0" w:firstRow="1" w:lastRow="0" w:firstColumn="1" w:lastColumn="0" w:noHBand="1" w:noVBand="1"/>
      </w:tblPr>
      <w:tblGrid>
        <w:gridCol w:w="4680"/>
        <w:gridCol w:w="4680"/>
      </w:tblGrid>
      <w:tr w:rsidR="4ABB3C9B" w:rsidTr="7360E9F0" w14:paraId="591DE7BD" w14:textId="77777777">
        <w:trPr>
          <w:trHeight w:val="1170"/>
        </w:trPr>
        <w:tc>
          <w:tcPr>
            <w:tcW w:w="4680" w:type="dxa"/>
          </w:tcPr>
          <w:p w:rsidR="0346E3C7" w:rsidP="3E9C11D8" w:rsidRDefault="0346E3C7" w14:paraId="651D87D1" w14:textId="3F313401">
            <w:pPr>
              <w:rPr>
                <w:rFonts w:ascii="Raleway" w:hAnsi="Raleway" w:eastAsia="Raleway" w:cs="Raleway"/>
                <w:color w:val="000000" w:themeColor="text1"/>
              </w:rPr>
            </w:pPr>
            <w:r w:rsidRPr="3E9C11D8">
              <w:rPr>
                <w:rFonts w:ascii="Raleway" w:hAnsi="Raleway" w:eastAsia="Raleway" w:cs="Raleway"/>
                <w:color w:val="000000" w:themeColor="text1"/>
              </w:rPr>
              <w:t>Assistance Provided</w:t>
            </w:r>
          </w:p>
          <w:p w:rsidR="0346E3C7" w:rsidP="3E9C11D8" w:rsidRDefault="0346E3C7" w14:paraId="485CB112" w14:textId="07BDC2D1">
            <w:pPr>
              <w:pStyle w:val="ListParagraph"/>
              <w:numPr>
                <w:ilvl w:val="0"/>
                <w:numId w:val="8"/>
              </w:numPr>
              <w:rPr>
                <w:rFonts w:ascii="Raleway" w:hAnsi="Raleway" w:eastAsia="Raleway" w:cs="Raleway"/>
                <w:color w:val="000000" w:themeColor="text1"/>
              </w:rPr>
            </w:pPr>
            <w:r w:rsidRPr="3E9C11D8">
              <w:rPr>
                <w:rFonts w:ascii="Raleway" w:hAnsi="Raleway" w:eastAsia="Raleway" w:cs="Raleway"/>
                <w:color w:val="000000" w:themeColor="text1"/>
              </w:rPr>
              <w:t>Assistance Provided 1 (XX%)</w:t>
            </w:r>
          </w:p>
          <w:p w:rsidR="0346E3C7" w:rsidP="3E9C11D8" w:rsidRDefault="0346E3C7" w14:paraId="2444D3F5" w14:textId="76EE9401">
            <w:pPr>
              <w:pStyle w:val="ListParagraph"/>
              <w:numPr>
                <w:ilvl w:val="0"/>
                <w:numId w:val="8"/>
              </w:numPr>
              <w:spacing w:before="240" w:after="240" w:line="270" w:lineRule="auto"/>
              <w:rPr>
                <w:rFonts w:ascii="Raleway" w:hAnsi="Raleway" w:eastAsia="Raleway" w:cs="Raleway"/>
                <w:color w:val="000000" w:themeColor="text1"/>
              </w:rPr>
            </w:pPr>
            <w:r w:rsidRPr="3E9C11D8">
              <w:rPr>
                <w:rFonts w:ascii="Raleway" w:hAnsi="Raleway" w:eastAsia="Raleway" w:cs="Raleway"/>
                <w:color w:val="000000" w:themeColor="text1"/>
              </w:rPr>
              <w:t>Assistance Provided 2 (XX%)</w:t>
            </w:r>
          </w:p>
          <w:p w:rsidR="0346E3C7" w:rsidP="3E9C11D8" w:rsidRDefault="0346E3C7" w14:paraId="67614C4A" w14:textId="6B886EBB">
            <w:pPr>
              <w:pStyle w:val="ListParagraph"/>
              <w:numPr>
                <w:ilvl w:val="0"/>
                <w:numId w:val="8"/>
              </w:numPr>
              <w:spacing w:before="240" w:after="240" w:line="270" w:lineRule="auto"/>
              <w:rPr>
                <w:rFonts w:ascii="Raleway" w:hAnsi="Raleway" w:eastAsia="Raleway" w:cs="Raleway"/>
                <w:color w:val="000000" w:themeColor="text1"/>
              </w:rPr>
            </w:pPr>
            <w:r w:rsidRPr="3E9C11D8">
              <w:rPr>
                <w:rFonts w:ascii="Raleway" w:hAnsi="Raleway" w:eastAsia="Raleway" w:cs="Raleway"/>
                <w:color w:val="000000" w:themeColor="text1"/>
              </w:rPr>
              <w:t>Assistance Provided 3 (XX%)</w:t>
            </w:r>
          </w:p>
        </w:tc>
        <w:tc>
          <w:tcPr>
            <w:tcW w:w="4680" w:type="dxa"/>
          </w:tcPr>
          <w:p w:rsidR="0346E3C7" w:rsidP="3E9C11D8" w:rsidRDefault="0346E3C7" w14:paraId="3D836F69" w14:textId="12DF18E4">
            <w:pPr>
              <w:rPr>
                <w:rFonts w:ascii="Raleway" w:hAnsi="Raleway" w:eastAsia="Raleway" w:cs="Raleway"/>
                <w:color w:val="000000" w:themeColor="text1"/>
              </w:rPr>
            </w:pPr>
            <w:r w:rsidRPr="3E9C11D8">
              <w:rPr>
                <w:rFonts w:ascii="Raleway" w:hAnsi="Raleway" w:eastAsia="Raleway" w:cs="Raleway"/>
                <w:color w:val="000000" w:themeColor="text1"/>
              </w:rPr>
              <w:t>Assistance Received</w:t>
            </w:r>
          </w:p>
          <w:p w:rsidR="0346E3C7" w:rsidP="3E9C11D8" w:rsidRDefault="0346E3C7" w14:paraId="1F47A4E2" w14:textId="31BC37F8">
            <w:pPr>
              <w:pStyle w:val="ListParagraph"/>
              <w:numPr>
                <w:ilvl w:val="0"/>
                <w:numId w:val="9"/>
              </w:numPr>
              <w:rPr>
                <w:rFonts w:ascii="Raleway" w:hAnsi="Raleway" w:eastAsia="Raleway" w:cs="Raleway"/>
                <w:color w:val="000000" w:themeColor="text1"/>
              </w:rPr>
            </w:pPr>
            <w:r w:rsidRPr="3E9C11D8">
              <w:rPr>
                <w:rFonts w:ascii="Raleway" w:hAnsi="Raleway" w:eastAsia="Raleway" w:cs="Raleway"/>
                <w:color w:val="000000" w:themeColor="text1"/>
              </w:rPr>
              <w:t>Assistance Received 1 (XX%)</w:t>
            </w:r>
          </w:p>
          <w:p w:rsidR="0346E3C7" w:rsidP="3E9C11D8" w:rsidRDefault="0346E3C7" w14:paraId="0511DEF8" w14:textId="4D484ADA">
            <w:pPr>
              <w:pStyle w:val="ListParagraph"/>
              <w:numPr>
                <w:ilvl w:val="0"/>
                <w:numId w:val="9"/>
              </w:numPr>
              <w:rPr>
                <w:rFonts w:ascii="Raleway" w:hAnsi="Raleway" w:eastAsia="Raleway" w:cs="Raleway"/>
                <w:color w:val="000000" w:themeColor="text1"/>
              </w:rPr>
            </w:pPr>
            <w:r w:rsidRPr="3E9C11D8">
              <w:rPr>
                <w:rFonts w:ascii="Raleway" w:hAnsi="Raleway" w:eastAsia="Raleway" w:cs="Raleway"/>
                <w:color w:val="000000" w:themeColor="text1"/>
              </w:rPr>
              <w:t>Assistance Received 2 (XX%)</w:t>
            </w:r>
          </w:p>
          <w:p w:rsidR="0346E3C7" w:rsidP="3E9C11D8" w:rsidRDefault="0346E3C7" w14:paraId="0ACF95B8" w14:textId="2A5279FA">
            <w:pPr>
              <w:pStyle w:val="ListParagraph"/>
              <w:numPr>
                <w:ilvl w:val="0"/>
                <w:numId w:val="9"/>
              </w:numPr>
              <w:rPr>
                <w:rFonts w:ascii="Raleway" w:hAnsi="Raleway" w:eastAsia="Raleway" w:cs="Raleway"/>
                <w:color w:val="000000" w:themeColor="text1"/>
              </w:rPr>
            </w:pPr>
            <w:r w:rsidRPr="3E9C11D8">
              <w:rPr>
                <w:rFonts w:ascii="Raleway" w:hAnsi="Raleway" w:eastAsia="Raleway" w:cs="Raleway"/>
                <w:color w:val="000000" w:themeColor="text1"/>
              </w:rPr>
              <w:t>Assistance Received 3 (XX%)</w:t>
            </w:r>
          </w:p>
        </w:tc>
      </w:tr>
    </w:tbl>
    <w:p w:rsidR="4E4A54B8" w:rsidP="7360E9F0" w:rsidRDefault="01998D72" w14:paraId="45C3A14C" w14:textId="341FE927">
      <w:pPr>
        <w:pStyle w:val="Heading2"/>
        <w:spacing w:before="300"/>
        <w:rPr>
          <w:rFonts w:ascii="Raleway" w:hAnsi="Raleway" w:eastAsia="Raleway" w:cs="Raleway"/>
          <w:b/>
          <w:bCs/>
          <w:i/>
          <w:iCs/>
          <w:color w:val="auto"/>
          <w:sz w:val="24"/>
          <w:szCs w:val="24"/>
        </w:rPr>
      </w:pPr>
      <w:r w:rsidRPr="7360E9F0">
        <w:rPr>
          <w:rFonts w:ascii="Raleway" w:hAnsi="Raleway" w:eastAsia="Raleway" w:cs="Raleway"/>
          <w:b/>
          <w:bCs/>
          <w:i/>
          <w:iCs/>
          <w:color w:val="auto"/>
          <w:sz w:val="24"/>
          <w:szCs w:val="24"/>
        </w:rPr>
        <w:t>Multi-sector Coalitions</w:t>
      </w:r>
    </w:p>
    <w:p w:rsidR="4E4A54B8" w:rsidP="4FD17B09" w:rsidRDefault="01998D72" w14:paraId="7F1E7A36" w14:textId="3D89A94A">
      <w:pPr>
        <w:spacing w:after="0"/>
        <w:rPr>
          <w:rFonts w:ascii="Raleway" w:hAnsi="Raleway" w:eastAsia="Raleway" w:cs="Raleway"/>
          <w:color w:val="000000" w:themeColor="text1"/>
        </w:rPr>
      </w:pPr>
      <w:commentRangeStart w:id="16"/>
      <w:r w:rsidRPr="7360E9F0">
        <w:rPr>
          <w:rFonts w:ascii="Raleway" w:hAnsi="Raleway" w:eastAsia="Raleway" w:cs="Raleway"/>
          <w:color w:val="000000" w:themeColor="text1"/>
        </w:rPr>
        <w:t>In FFYXX, [LHD] participated in [name of coalition]. This coalition aims to [insert a description, mission, vision statement, etc</w:t>
      </w:r>
      <w:ins w:author="Summer J Cortez" w:date="2024-05-16T22:40:00Z" w:id="17">
        <w:r w:rsidRPr="7360E9F0" w:rsidR="182BCD26">
          <w:rPr>
            <w:rFonts w:ascii="Raleway" w:hAnsi="Raleway" w:eastAsia="Raleway" w:cs="Raleway"/>
            <w:color w:val="000000" w:themeColor="text1"/>
          </w:rPr>
          <w:t>.</w:t>
        </w:r>
      </w:ins>
      <w:r w:rsidRPr="7360E9F0">
        <w:rPr>
          <w:rFonts w:ascii="Raleway" w:hAnsi="Raleway" w:eastAsia="Raleway" w:cs="Raleway"/>
          <w:color w:val="000000" w:themeColor="text1"/>
        </w:rPr>
        <w:t xml:space="preserve">]. The coalition included </w:t>
      </w:r>
      <w:r w:rsidRPr="7360E9F0">
        <w:rPr>
          <w:rFonts w:ascii="Raleway" w:hAnsi="Raleway" w:eastAsia="Raleway" w:cs="Raleway"/>
          <w:b/>
          <w:bCs/>
          <w:color w:val="000000" w:themeColor="text1"/>
        </w:rPr>
        <w:t>X members</w:t>
      </w:r>
      <w:r w:rsidRPr="7360E9F0">
        <w:rPr>
          <w:rFonts w:ascii="Raleway" w:hAnsi="Raleway" w:eastAsia="Raleway" w:cs="Raleway"/>
          <w:color w:val="000000" w:themeColor="text1"/>
        </w:rPr>
        <w:t xml:space="preserve"> from </w:t>
      </w:r>
      <w:r w:rsidRPr="7360E9F0">
        <w:rPr>
          <w:rFonts w:ascii="Raleway" w:hAnsi="Raleway" w:eastAsia="Raleway" w:cs="Raleway"/>
          <w:b/>
          <w:bCs/>
          <w:color w:val="000000" w:themeColor="text1"/>
        </w:rPr>
        <w:t>X diverse sectors</w:t>
      </w:r>
      <w:r w:rsidRPr="7360E9F0">
        <w:rPr>
          <w:rFonts w:ascii="Raleway" w:hAnsi="Raleway" w:eastAsia="Raleway" w:cs="Raleway"/>
          <w:color w:val="000000" w:themeColor="text1"/>
        </w:rPr>
        <w:t>, demonstrating the ways [LHD] works together with other sectors to collectively impact the health and wellbeing of community members. The sectors represented were:</w:t>
      </w:r>
      <w:commentRangeEnd w:id="16"/>
      <w:r w:rsidR="4E4A54B8">
        <w:rPr>
          <w:rStyle w:val="CommentReference"/>
        </w:rPr>
        <w:commentReference w:id="16"/>
      </w:r>
    </w:p>
    <w:p w:rsidR="4E4A54B8" w:rsidP="3E9C11D8" w:rsidRDefault="4E4A54B8" w14:paraId="331773B0" w14:textId="171B833D">
      <w:pPr>
        <w:pStyle w:val="ListParagraph"/>
        <w:numPr>
          <w:ilvl w:val="0"/>
          <w:numId w:val="7"/>
        </w:numPr>
        <w:rPr>
          <w:rFonts w:ascii="Raleway" w:hAnsi="Raleway" w:eastAsia="Raleway" w:cs="Raleway"/>
          <w:color w:val="000000" w:themeColor="text1"/>
        </w:rPr>
      </w:pPr>
      <w:r w:rsidRPr="3E9C11D8">
        <w:rPr>
          <w:rFonts w:ascii="Raleway" w:hAnsi="Raleway" w:eastAsia="Raleway" w:cs="Raleway"/>
          <w:color w:val="000000" w:themeColor="text1"/>
        </w:rPr>
        <w:t>Sector 1</w:t>
      </w:r>
    </w:p>
    <w:p w:rsidR="4E4A54B8" w:rsidP="3E9C11D8" w:rsidRDefault="4E4A54B8" w14:paraId="2632C6A2" w14:textId="683C10D8">
      <w:pPr>
        <w:pStyle w:val="ListParagraph"/>
        <w:numPr>
          <w:ilvl w:val="0"/>
          <w:numId w:val="7"/>
        </w:numPr>
        <w:rPr>
          <w:rFonts w:ascii="Raleway" w:hAnsi="Raleway" w:eastAsia="Raleway" w:cs="Raleway"/>
          <w:color w:val="000000" w:themeColor="text1"/>
        </w:rPr>
      </w:pPr>
      <w:r w:rsidRPr="3E9C11D8">
        <w:rPr>
          <w:rFonts w:ascii="Raleway" w:hAnsi="Raleway" w:eastAsia="Raleway" w:cs="Raleway"/>
          <w:color w:val="000000" w:themeColor="text1"/>
        </w:rPr>
        <w:t>Sector 2</w:t>
      </w:r>
    </w:p>
    <w:p w:rsidR="4E4A54B8" w:rsidP="3E9C11D8" w:rsidRDefault="4E4A54B8" w14:paraId="6358AB74" w14:textId="3242141A">
      <w:pPr>
        <w:pStyle w:val="ListParagraph"/>
        <w:numPr>
          <w:ilvl w:val="0"/>
          <w:numId w:val="7"/>
        </w:numPr>
        <w:rPr>
          <w:rFonts w:ascii="Raleway" w:hAnsi="Raleway" w:eastAsia="Raleway" w:cs="Raleway"/>
          <w:color w:val="000000" w:themeColor="text1"/>
        </w:rPr>
      </w:pPr>
      <w:r w:rsidRPr="3E9C11D8">
        <w:rPr>
          <w:rFonts w:ascii="Raleway" w:hAnsi="Raleway" w:eastAsia="Raleway" w:cs="Raleway"/>
          <w:color w:val="000000" w:themeColor="text1"/>
        </w:rPr>
        <w:t>Sector 3</w:t>
      </w:r>
    </w:p>
    <w:p w:rsidR="4E4A54B8" w:rsidP="4FD17B09" w:rsidRDefault="4E4A54B8" w14:paraId="26E5E310" w14:textId="3DF75992">
      <w:pPr>
        <w:spacing w:before="240" w:after="0" w:line="270" w:lineRule="auto"/>
        <w:rPr>
          <w:rFonts w:ascii="Raleway" w:hAnsi="Raleway" w:eastAsia="Raleway" w:cs="Raleway"/>
          <w:color w:val="000000" w:themeColor="text1"/>
        </w:rPr>
      </w:pPr>
      <w:commentRangeStart w:id="18"/>
      <w:r w:rsidRPr="4FD17B09">
        <w:rPr>
          <w:rFonts w:ascii="Raleway" w:hAnsi="Raleway" w:eastAsia="Raleway" w:cs="Raleway"/>
          <w:color w:val="000000" w:themeColor="text1"/>
        </w:rPr>
        <w:t xml:space="preserve">In FFYXX, [LHD] participated in </w:t>
      </w:r>
      <w:r w:rsidRPr="4FD17B09">
        <w:rPr>
          <w:rFonts w:ascii="Raleway" w:hAnsi="Raleway" w:eastAsia="Raleway" w:cs="Raleway"/>
          <w:b/>
          <w:bCs/>
          <w:color w:val="000000" w:themeColor="text1"/>
        </w:rPr>
        <w:t>X multi-sector coalitions</w:t>
      </w:r>
      <w:r w:rsidRPr="4FD17B09">
        <w:rPr>
          <w:rFonts w:ascii="Raleway" w:hAnsi="Raleway" w:eastAsia="Raleway" w:cs="Raleway"/>
          <w:color w:val="000000" w:themeColor="text1"/>
        </w:rPr>
        <w:t xml:space="preserve"> with two or more members. These coalitions included:</w:t>
      </w:r>
    </w:p>
    <w:p w:rsidR="4E4A54B8" w:rsidP="3E9C11D8" w:rsidRDefault="4E4A54B8" w14:paraId="342E303E" w14:textId="73F618DB">
      <w:pPr>
        <w:pStyle w:val="ListParagraph"/>
        <w:numPr>
          <w:ilvl w:val="0"/>
          <w:numId w:val="18"/>
        </w:numPr>
        <w:spacing w:after="0"/>
        <w:rPr>
          <w:rFonts w:ascii="Raleway" w:hAnsi="Raleway" w:eastAsia="Raleway" w:cs="Raleway"/>
          <w:color w:val="000000" w:themeColor="text1"/>
        </w:rPr>
      </w:pPr>
      <w:r w:rsidRPr="3E9C11D8">
        <w:rPr>
          <w:rFonts w:ascii="Raleway" w:hAnsi="Raleway" w:eastAsia="Raleway" w:cs="Raleway"/>
          <w:color w:val="000000" w:themeColor="text1"/>
        </w:rPr>
        <w:t>Consider listing the names of all coalitions, if space permits</w:t>
      </w:r>
    </w:p>
    <w:p w:rsidR="4E4A54B8" w:rsidP="3E9C11D8" w:rsidRDefault="4E4A54B8" w14:paraId="48C8E207" w14:textId="7A929BD7">
      <w:pPr>
        <w:pStyle w:val="ListParagraph"/>
        <w:numPr>
          <w:ilvl w:val="0"/>
          <w:numId w:val="18"/>
        </w:numPr>
        <w:spacing w:after="0"/>
        <w:rPr>
          <w:rFonts w:ascii="Raleway" w:hAnsi="Raleway" w:eastAsia="Raleway" w:cs="Raleway"/>
          <w:color w:val="000000" w:themeColor="text1"/>
        </w:rPr>
      </w:pPr>
      <w:r w:rsidRPr="3E9C11D8">
        <w:rPr>
          <w:rFonts w:ascii="Raleway" w:hAnsi="Raleway" w:eastAsia="Raleway" w:cs="Raleway"/>
          <w:color w:val="000000" w:themeColor="text1"/>
        </w:rPr>
        <w:t>Consider listing the names of all coalitions, if space permits</w:t>
      </w:r>
    </w:p>
    <w:p w:rsidR="4E4A54B8" w:rsidP="4FD17B09" w:rsidRDefault="4E4A54B8" w14:paraId="74041CDD" w14:textId="4A8F8298">
      <w:pPr>
        <w:pStyle w:val="ListParagraph"/>
        <w:numPr>
          <w:ilvl w:val="0"/>
          <w:numId w:val="18"/>
        </w:numPr>
        <w:spacing w:after="0"/>
        <w:rPr>
          <w:rFonts w:ascii="Raleway" w:hAnsi="Raleway" w:eastAsia="Raleway" w:cs="Raleway"/>
          <w:color w:val="000000" w:themeColor="text1"/>
        </w:rPr>
      </w:pPr>
      <w:r w:rsidRPr="4FD17B09">
        <w:rPr>
          <w:rFonts w:ascii="Raleway" w:hAnsi="Raleway" w:eastAsia="Raleway" w:cs="Raleway"/>
          <w:color w:val="000000" w:themeColor="text1"/>
        </w:rPr>
        <w:t>Consider listing the names of all coalitions, if space permits</w:t>
      </w:r>
      <w:commentRangeEnd w:id="18"/>
      <w:r>
        <w:rPr>
          <w:rStyle w:val="CommentReference"/>
        </w:rPr>
        <w:commentReference w:id="18"/>
      </w:r>
    </w:p>
    <w:p w:rsidR="4E4A54B8" w:rsidP="3E9C11D8" w:rsidRDefault="4E4A54B8" w14:paraId="4BA06C99" w14:textId="17C0A066">
      <w:pPr>
        <w:spacing w:before="240" w:after="0"/>
        <w:rPr>
          <w:rFonts w:ascii="Raleway" w:hAnsi="Raleway" w:eastAsia="Raleway" w:cs="Raleway"/>
          <w:color w:val="000000" w:themeColor="text1"/>
        </w:rPr>
      </w:pPr>
      <w:r w:rsidRPr="3E9C11D8">
        <w:rPr>
          <w:rFonts w:ascii="Raleway" w:hAnsi="Raleway" w:eastAsia="Raleway" w:cs="Raleway"/>
          <w:color w:val="000000" w:themeColor="text1"/>
        </w:rPr>
        <w:t xml:space="preserve">These coalitions ranged from </w:t>
      </w:r>
      <w:r w:rsidRPr="3E9C11D8">
        <w:rPr>
          <w:rFonts w:ascii="Raleway" w:hAnsi="Raleway" w:eastAsia="Raleway" w:cs="Raleway"/>
          <w:b/>
          <w:bCs/>
          <w:color w:val="000000" w:themeColor="text1"/>
        </w:rPr>
        <w:t>X to XX members</w:t>
      </w:r>
      <w:r w:rsidRPr="3E9C11D8">
        <w:rPr>
          <w:rFonts w:ascii="Raleway" w:hAnsi="Raleway" w:eastAsia="Raleway" w:cs="Raleway"/>
          <w:color w:val="000000" w:themeColor="text1"/>
        </w:rPr>
        <w:t xml:space="preserve"> and in combination represented </w:t>
      </w:r>
      <w:r w:rsidRPr="3E9C11D8">
        <w:rPr>
          <w:rFonts w:ascii="Raleway" w:hAnsi="Raleway" w:eastAsia="Raleway" w:cs="Raleway"/>
          <w:b/>
          <w:bCs/>
          <w:color w:val="000000" w:themeColor="text1"/>
        </w:rPr>
        <w:t>XX diverse sectors</w:t>
      </w:r>
      <w:r w:rsidRPr="3E9C11D8">
        <w:rPr>
          <w:rFonts w:ascii="Raleway" w:hAnsi="Raleway" w:eastAsia="Raleway" w:cs="Raleway"/>
          <w:color w:val="000000" w:themeColor="text1"/>
        </w:rPr>
        <w:t>. The most common sectors represented in these coalitions were:</w:t>
      </w:r>
    </w:p>
    <w:p w:rsidR="4E4A54B8" w:rsidP="3E9C11D8" w:rsidRDefault="4E4A54B8" w14:paraId="064A7A9F" w14:textId="34641D7B">
      <w:pPr>
        <w:pStyle w:val="ListParagraph"/>
        <w:numPr>
          <w:ilvl w:val="0"/>
          <w:numId w:val="6"/>
        </w:numPr>
        <w:rPr>
          <w:rFonts w:ascii="Raleway" w:hAnsi="Raleway" w:eastAsia="Raleway" w:cs="Raleway"/>
          <w:color w:val="000000" w:themeColor="text1"/>
        </w:rPr>
      </w:pPr>
      <w:r w:rsidRPr="3E9C11D8">
        <w:rPr>
          <w:rFonts w:ascii="Raleway" w:hAnsi="Raleway" w:eastAsia="Raleway" w:cs="Raleway"/>
          <w:color w:val="000000" w:themeColor="text1"/>
        </w:rPr>
        <w:t>Sector 1</w:t>
      </w:r>
    </w:p>
    <w:p w:rsidR="4E4A54B8" w:rsidP="3E9C11D8" w:rsidRDefault="4E4A54B8" w14:paraId="74C9A38D" w14:textId="1D4EB850">
      <w:pPr>
        <w:pStyle w:val="ListParagraph"/>
        <w:numPr>
          <w:ilvl w:val="0"/>
          <w:numId w:val="6"/>
        </w:numPr>
        <w:rPr>
          <w:rFonts w:ascii="Raleway" w:hAnsi="Raleway" w:eastAsia="Raleway" w:cs="Raleway"/>
          <w:color w:val="000000" w:themeColor="text1"/>
        </w:rPr>
      </w:pPr>
      <w:r w:rsidRPr="3E9C11D8">
        <w:rPr>
          <w:rFonts w:ascii="Raleway" w:hAnsi="Raleway" w:eastAsia="Raleway" w:cs="Raleway"/>
          <w:color w:val="000000" w:themeColor="text1"/>
        </w:rPr>
        <w:t>Sector 2</w:t>
      </w:r>
    </w:p>
    <w:p w:rsidR="4E4A54B8" w:rsidP="3E9C11D8" w:rsidRDefault="01998D72" w14:paraId="793C2060" w14:textId="1C12EC7D">
      <w:pPr>
        <w:pStyle w:val="ListParagraph"/>
        <w:numPr>
          <w:ilvl w:val="0"/>
          <w:numId w:val="6"/>
        </w:numPr>
        <w:spacing w:after="0"/>
        <w:rPr>
          <w:rFonts w:ascii="Raleway" w:hAnsi="Raleway" w:eastAsia="Raleway" w:cs="Raleway"/>
          <w:color w:val="000000" w:themeColor="text1"/>
        </w:rPr>
      </w:pPr>
      <w:r w:rsidRPr="7360E9F0">
        <w:rPr>
          <w:rFonts w:ascii="Raleway" w:hAnsi="Raleway" w:eastAsia="Raleway" w:cs="Raleway"/>
          <w:color w:val="000000" w:themeColor="text1"/>
        </w:rPr>
        <w:t>Sector 3</w:t>
      </w:r>
    </w:p>
    <w:p w:rsidR="634CACCC" w:rsidP="7360E9F0" w:rsidRDefault="66F840A9" w14:paraId="3F4A45AA" w14:textId="57366025">
      <w:pPr>
        <w:pStyle w:val="Heading1"/>
        <w:spacing w:before="600"/>
        <w:rPr>
          <w:rFonts w:ascii="Raleway" w:hAnsi="Raleway" w:eastAsia="Raleway" w:cs="Raleway"/>
          <w:b/>
          <w:bCs/>
          <w:color w:val="auto"/>
          <w:sz w:val="28"/>
          <w:szCs w:val="28"/>
        </w:rPr>
      </w:pPr>
      <w:commentRangeStart w:id="19"/>
      <w:r w:rsidRPr="7360E9F0">
        <w:rPr>
          <w:rFonts w:ascii="Raleway" w:hAnsi="Raleway" w:eastAsia="Raleway" w:cs="Raleway"/>
          <w:b/>
          <w:bCs/>
          <w:color w:val="auto"/>
          <w:sz w:val="28"/>
          <w:szCs w:val="28"/>
        </w:rPr>
        <w:t>CFHL Efforts are Making a Difference in [county/city]</w:t>
      </w:r>
      <w:commentRangeEnd w:id="19"/>
      <w:r w:rsidR="634CACCC">
        <w:rPr>
          <w:rStyle w:val="CommentReference"/>
        </w:rPr>
        <w:commentReference w:id="19"/>
      </w:r>
    </w:p>
    <w:p w:rsidR="634CACCC" w:rsidP="3E9C11D8" w:rsidRDefault="634CACCC" w14:paraId="2EF2B85F" w14:textId="641900FE">
      <w:pPr>
        <w:spacing w:after="0"/>
        <w:rPr>
          <w:rFonts w:ascii="Raleway" w:hAnsi="Raleway" w:eastAsia="Raleway" w:cs="Raleway"/>
        </w:rPr>
      </w:pPr>
      <w:r w:rsidRPr="3E9C11D8">
        <w:rPr>
          <w:rFonts w:ascii="Raleway" w:hAnsi="Raleway" w:eastAsia="Raleway" w:cs="Raleway"/>
          <w:color w:val="000000" w:themeColor="text1"/>
        </w:rPr>
        <w:t>During FFYXX, [LHD’s] CFHL program accomplished [summarize one or two high-level accomplishments]. For example:</w:t>
      </w:r>
    </w:p>
    <w:p w:rsidR="634CACCC" w:rsidP="3E9C11D8" w:rsidRDefault="634CACCC" w14:paraId="1D73D817" w14:textId="4FEA65C9">
      <w:pPr>
        <w:pStyle w:val="ListParagraph"/>
        <w:numPr>
          <w:ilvl w:val="0"/>
          <w:numId w:val="4"/>
        </w:numPr>
        <w:rPr>
          <w:rFonts w:ascii="Raleway" w:hAnsi="Raleway" w:eastAsia="Raleway" w:cs="Raleway"/>
          <w:color w:val="000000" w:themeColor="text1"/>
        </w:rPr>
      </w:pPr>
      <w:commentRangeStart w:id="20"/>
      <w:r w:rsidRPr="4FD17B09">
        <w:rPr>
          <w:rFonts w:ascii="Raleway" w:hAnsi="Raleway" w:eastAsia="Raleway" w:cs="Raleway"/>
          <w:color w:val="000000" w:themeColor="text1"/>
        </w:rPr>
        <w:t>Example 1 of one of the following:</w:t>
      </w:r>
    </w:p>
    <w:p w:rsidR="634CACCC" w:rsidP="3E9C11D8" w:rsidRDefault="634CACCC" w14:paraId="75376309" w14:textId="122536CE">
      <w:pPr>
        <w:pStyle w:val="ListParagraph"/>
        <w:numPr>
          <w:ilvl w:val="1"/>
          <w:numId w:val="4"/>
        </w:numPr>
        <w:rPr>
          <w:rFonts w:ascii="Raleway" w:hAnsi="Raleway" w:eastAsia="Raleway" w:cs="Raleway"/>
          <w:color w:val="000000" w:themeColor="text1"/>
        </w:rPr>
      </w:pPr>
      <w:r w:rsidRPr="3E9C11D8">
        <w:rPr>
          <w:rFonts w:ascii="Raleway" w:hAnsi="Raleway" w:eastAsia="Raleway" w:cs="Raleway"/>
          <w:color w:val="000000" w:themeColor="text1"/>
        </w:rPr>
        <w:t>New partner, program, or setting, or expanded reach of a program</w:t>
      </w:r>
    </w:p>
    <w:p w:rsidR="634CACCC" w:rsidP="3E9C11D8" w:rsidRDefault="634CACCC" w14:paraId="7467D099" w14:textId="452BB9A4">
      <w:pPr>
        <w:pStyle w:val="ListParagraph"/>
        <w:numPr>
          <w:ilvl w:val="1"/>
          <w:numId w:val="4"/>
        </w:numPr>
        <w:rPr>
          <w:rFonts w:ascii="Raleway" w:hAnsi="Raleway" w:eastAsia="Raleway" w:cs="Raleway"/>
          <w:color w:val="000000" w:themeColor="text1"/>
        </w:rPr>
      </w:pPr>
      <w:r w:rsidRPr="3E9C11D8">
        <w:rPr>
          <w:rFonts w:ascii="Raleway" w:hAnsi="Raleway" w:eastAsia="Raleway" w:cs="Raleway"/>
          <w:color w:val="000000" w:themeColor="text1"/>
        </w:rPr>
        <w:t>Program recognition, awards, or press/media coverage</w:t>
      </w:r>
    </w:p>
    <w:p w:rsidR="634CACCC" w:rsidP="3E9C11D8" w:rsidRDefault="634CACCC" w14:paraId="4C384EBE" w14:textId="25AA088D">
      <w:pPr>
        <w:pStyle w:val="ListParagraph"/>
        <w:numPr>
          <w:ilvl w:val="1"/>
          <w:numId w:val="4"/>
        </w:numPr>
        <w:rPr>
          <w:rFonts w:ascii="Raleway" w:hAnsi="Raleway" w:eastAsia="Raleway" w:cs="Raleway"/>
          <w:color w:val="000000" w:themeColor="text1"/>
        </w:rPr>
      </w:pPr>
      <w:r w:rsidRPr="4FD17B09">
        <w:rPr>
          <w:rFonts w:ascii="Raleway" w:hAnsi="Raleway" w:eastAsia="Raleway" w:cs="Raleway"/>
          <w:color w:val="000000" w:themeColor="text1"/>
        </w:rPr>
        <w:lastRenderedPageBreak/>
        <w:t>Improved community capacity to sustain PSE change</w:t>
      </w:r>
      <w:commentRangeEnd w:id="20"/>
      <w:r>
        <w:rPr>
          <w:rStyle w:val="CommentReference"/>
        </w:rPr>
        <w:commentReference w:id="20"/>
      </w:r>
    </w:p>
    <w:p w:rsidR="634CACCC" w:rsidP="3E9C11D8" w:rsidRDefault="634CACCC" w14:paraId="19ABB7C2" w14:textId="7A8A4E35">
      <w:pPr>
        <w:pStyle w:val="ListParagraph"/>
        <w:numPr>
          <w:ilvl w:val="0"/>
          <w:numId w:val="4"/>
        </w:numPr>
        <w:rPr>
          <w:rFonts w:ascii="Raleway" w:hAnsi="Raleway" w:eastAsia="Raleway" w:cs="Raleway"/>
          <w:color w:val="000000" w:themeColor="text1"/>
        </w:rPr>
      </w:pPr>
      <w:r w:rsidRPr="3E9C11D8">
        <w:rPr>
          <w:rFonts w:ascii="Raleway" w:hAnsi="Raleway" w:eastAsia="Raleway" w:cs="Raleway"/>
          <w:color w:val="000000" w:themeColor="text1"/>
        </w:rPr>
        <w:t>Example 2 of one of the following:</w:t>
      </w:r>
    </w:p>
    <w:p w:rsidR="634CACCC" w:rsidP="3E9C11D8" w:rsidRDefault="634CACCC" w14:paraId="4C633331" w14:textId="122536CE">
      <w:pPr>
        <w:pStyle w:val="ListParagraph"/>
        <w:numPr>
          <w:ilvl w:val="1"/>
          <w:numId w:val="4"/>
        </w:numPr>
        <w:rPr>
          <w:rFonts w:ascii="Raleway" w:hAnsi="Raleway" w:eastAsia="Raleway" w:cs="Raleway"/>
          <w:color w:val="000000" w:themeColor="text1"/>
        </w:rPr>
      </w:pPr>
      <w:r w:rsidRPr="3E9C11D8">
        <w:rPr>
          <w:rFonts w:ascii="Raleway" w:hAnsi="Raleway" w:eastAsia="Raleway" w:cs="Raleway"/>
          <w:color w:val="000000" w:themeColor="text1"/>
        </w:rPr>
        <w:t>New partner, program, or setting, or expanded reach of a program</w:t>
      </w:r>
    </w:p>
    <w:p w:rsidR="634CACCC" w:rsidP="3E9C11D8" w:rsidRDefault="634CACCC" w14:paraId="60FDB272" w14:textId="452BB9A4">
      <w:pPr>
        <w:pStyle w:val="ListParagraph"/>
        <w:numPr>
          <w:ilvl w:val="1"/>
          <w:numId w:val="4"/>
        </w:numPr>
        <w:rPr>
          <w:rFonts w:ascii="Raleway" w:hAnsi="Raleway" w:eastAsia="Raleway" w:cs="Raleway"/>
          <w:color w:val="000000" w:themeColor="text1"/>
        </w:rPr>
      </w:pPr>
      <w:r w:rsidRPr="3E9C11D8">
        <w:rPr>
          <w:rFonts w:ascii="Raleway" w:hAnsi="Raleway" w:eastAsia="Raleway" w:cs="Raleway"/>
          <w:color w:val="000000" w:themeColor="text1"/>
        </w:rPr>
        <w:t>Program recognition, awards, or press/media coverage</w:t>
      </w:r>
    </w:p>
    <w:p w:rsidR="634CACCC" w:rsidP="3E9C11D8" w:rsidRDefault="634CACCC" w14:paraId="787EC1B3" w14:textId="3EC5AF68">
      <w:pPr>
        <w:pStyle w:val="ListParagraph"/>
        <w:numPr>
          <w:ilvl w:val="1"/>
          <w:numId w:val="4"/>
        </w:numPr>
        <w:rPr>
          <w:rFonts w:ascii="Raleway" w:hAnsi="Raleway" w:eastAsia="Raleway" w:cs="Raleway"/>
          <w:color w:val="000000" w:themeColor="text1"/>
        </w:rPr>
      </w:pPr>
      <w:r w:rsidRPr="3E9C11D8">
        <w:rPr>
          <w:rFonts w:ascii="Raleway" w:hAnsi="Raleway" w:eastAsia="Raleway" w:cs="Raleway"/>
          <w:color w:val="000000" w:themeColor="text1"/>
        </w:rPr>
        <w:t>Improved community capacity to sustain PSE change</w:t>
      </w:r>
    </w:p>
    <w:p w:rsidR="559F72EC" w:rsidP="4FD17B09" w:rsidRDefault="559F72EC" w14:paraId="4F23947A" w14:textId="72DB8154">
      <w:pPr>
        <w:spacing w:after="0"/>
        <w:rPr>
          <w:rFonts w:ascii="Raleway" w:hAnsi="Raleway" w:eastAsia="Raleway" w:cs="Raleway"/>
          <w:color w:val="000000" w:themeColor="text1"/>
        </w:rPr>
      </w:pPr>
      <w:commentRangeStart w:id="21"/>
      <w:r w:rsidRPr="109C3076" w:rsidR="559F72EC">
        <w:rPr>
          <w:rFonts w:ascii="Raleway" w:hAnsi="Raleway" w:eastAsia="Raleway" w:cs="Raleway"/>
          <w:color w:val="000000" w:themeColor="text1" w:themeTint="FF" w:themeShade="FF"/>
        </w:rPr>
        <w:t xml:space="preserve">The </w:t>
      </w:r>
      <w:r w:rsidRPr="109C3076" w:rsidR="559F72EC">
        <w:rPr>
          <w:rFonts w:ascii="Raleway" w:hAnsi="Raleway" w:eastAsia="Raleway" w:cs="Raleway"/>
          <w:b w:val="1"/>
          <w:bCs w:val="1"/>
          <w:color w:val="000000" w:themeColor="text1" w:themeTint="FF" w:themeShade="FF"/>
        </w:rPr>
        <w:t>greatest adoption of best practices</w:t>
      </w:r>
      <w:r w:rsidRPr="109C3076" w:rsidR="559F72EC">
        <w:rPr>
          <w:rFonts w:ascii="Raleway" w:hAnsi="Raleway" w:eastAsia="Raleway" w:cs="Raleway"/>
          <w:color w:val="000000" w:themeColor="text1" w:themeTint="FF" w:themeShade="FF"/>
        </w:rPr>
        <w:t xml:space="preserve"> at sites where LHD partners plan, implement, and maintain PSE changes were:</w:t>
      </w:r>
      <w:commentRangeEnd w:id="21"/>
      <w:r>
        <w:rPr>
          <w:rStyle w:val="CommentReference"/>
        </w:rPr>
        <w:commentReference w:id="21"/>
      </w:r>
    </w:p>
    <w:p w:rsidR="559F72EC" w:rsidP="4FD17B09" w:rsidRDefault="5AA51C6E" w14:paraId="310D1ED0" w14:textId="0AF5F8A1">
      <w:pPr>
        <w:pStyle w:val="ListParagraph"/>
        <w:numPr>
          <w:ilvl w:val="0"/>
          <w:numId w:val="3"/>
        </w:numPr>
        <w:rPr>
          <w:rFonts w:ascii="Raleway" w:hAnsi="Raleway" w:eastAsia="Raleway" w:cs="Raleway"/>
          <w:color w:val="000000" w:themeColor="text1"/>
        </w:rPr>
      </w:pPr>
      <w:r w:rsidRPr="4FD17B09">
        <w:rPr>
          <w:rFonts w:ascii="Raleway" w:hAnsi="Raleway" w:eastAsia="Raleway" w:cs="Raleway"/>
          <w:color w:val="000000" w:themeColor="text1"/>
        </w:rPr>
        <w:t>[</w:t>
      </w:r>
      <w:r w:rsidRPr="4FD17B09" w:rsidR="559F72EC">
        <w:rPr>
          <w:rFonts w:ascii="Raleway" w:hAnsi="Raleway" w:eastAsia="Raleway" w:cs="Raleway"/>
          <w:color w:val="000000" w:themeColor="text1"/>
        </w:rPr>
        <w:t>SLAQ setting</w:t>
      </w:r>
      <w:r w:rsidRPr="4FD17B09" w:rsidR="0B042FF9">
        <w:rPr>
          <w:rFonts w:ascii="Raleway" w:hAnsi="Raleway" w:eastAsia="Raleway" w:cs="Raleway"/>
          <w:color w:val="000000" w:themeColor="text1"/>
        </w:rPr>
        <w:t>]</w:t>
      </w:r>
      <w:r w:rsidRPr="4FD17B09" w:rsidR="559F72EC">
        <w:rPr>
          <w:rFonts w:ascii="Raleway" w:hAnsi="Raleway" w:eastAsia="Raleway" w:cs="Raleway"/>
          <w:color w:val="000000" w:themeColor="text1"/>
        </w:rPr>
        <w:t xml:space="preserve"> </w:t>
      </w:r>
      <w:r w:rsidRPr="4FD17B09" w:rsidR="2879CF8D">
        <w:rPr>
          <w:rFonts w:ascii="Raleway" w:hAnsi="Raleway" w:eastAsia="Raleway" w:cs="Raleway"/>
          <w:color w:val="000000" w:themeColor="text1"/>
        </w:rPr>
        <w:t>in</w:t>
      </w:r>
      <w:r w:rsidRPr="4FD17B09" w:rsidR="559F72EC">
        <w:rPr>
          <w:rFonts w:ascii="Raleway" w:hAnsi="Raleway" w:eastAsia="Raleway" w:cs="Raleway"/>
          <w:color w:val="000000" w:themeColor="text1"/>
        </w:rPr>
        <w:t xml:space="preserve"> </w:t>
      </w:r>
      <w:r w:rsidRPr="4FD17B09" w:rsidR="16471E08">
        <w:rPr>
          <w:rFonts w:ascii="Raleway" w:hAnsi="Raleway" w:eastAsia="Raleway" w:cs="Raleway"/>
          <w:color w:val="000000" w:themeColor="text1"/>
        </w:rPr>
        <w:t>[</w:t>
      </w:r>
      <w:r w:rsidRPr="4FD17B09" w:rsidR="559F72EC">
        <w:rPr>
          <w:rFonts w:ascii="Raleway" w:hAnsi="Raleway" w:eastAsia="Raleway" w:cs="Raleway"/>
          <w:color w:val="000000" w:themeColor="text1"/>
        </w:rPr>
        <w:t>section</w:t>
      </w:r>
      <w:r w:rsidRPr="4FD17B09" w:rsidR="57D28CC3">
        <w:rPr>
          <w:rFonts w:ascii="Raleway" w:hAnsi="Raleway" w:eastAsia="Raleway" w:cs="Raleway"/>
          <w:color w:val="000000" w:themeColor="text1"/>
        </w:rPr>
        <w:t>]</w:t>
      </w:r>
      <w:r w:rsidRPr="4FD17B09" w:rsidR="559F72EC">
        <w:rPr>
          <w:rFonts w:ascii="Raleway" w:hAnsi="Raleway" w:eastAsia="Raleway" w:cs="Raleway"/>
          <w:color w:val="000000" w:themeColor="text1"/>
        </w:rPr>
        <w:t xml:space="preserve"> (xx/100)</w:t>
      </w:r>
    </w:p>
    <w:p w:rsidR="02AAD8C2" w:rsidP="4FD17B09" w:rsidRDefault="02AAD8C2" w14:paraId="6A3F41BF" w14:textId="702BACBC">
      <w:pPr>
        <w:pStyle w:val="ListParagraph"/>
        <w:numPr>
          <w:ilvl w:val="0"/>
          <w:numId w:val="3"/>
        </w:numPr>
        <w:rPr>
          <w:rFonts w:ascii="Raleway" w:hAnsi="Raleway" w:eastAsia="Raleway" w:cs="Raleway"/>
          <w:color w:val="000000" w:themeColor="text1"/>
        </w:rPr>
      </w:pPr>
      <w:r w:rsidRPr="4FD17B09">
        <w:rPr>
          <w:rFonts w:ascii="Raleway" w:hAnsi="Raleway" w:eastAsia="Raleway" w:cs="Raleway"/>
          <w:color w:val="000000" w:themeColor="text1"/>
        </w:rPr>
        <w:t>[SLAQ setting] in [section] (xx/100)</w:t>
      </w:r>
    </w:p>
    <w:p w:rsidR="02AAD8C2" w:rsidP="4FD17B09" w:rsidRDefault="02AAD8C2" w14:paraId="71722B33" w14:textId="2CD22183">
      <w:pPr>
        <w:pStyle w:val="ListParagraph"/>
        <w:numPr>
          <w:ilvl w:val="0"/>
          <w:numId w:val="3"/>
        </w:numPr>
        <w:rPr>
          <w:rFonts w:ascii="Raleway" w:hAnsi="Raleway" w:eastAsia="Raleway" w:cs="Raleway"/>
          <w:color w:val="000000" w:themeColor="text1"/>
        </w:rPr>
      </w:pPr>
      <w:r w:rsidRPr="4FD17B09">
        <w:rPr>
          <w:rFonts w:ascii="Raleway" w:hAnsi="Raleway" w:eastAsia="Raleway" w:cs="Raleway"/>
          <w:color w:val="000000" w:themeColor="text1"/>
        </w:rPr>
        <w:t>[SLAQ setting] in [section] (xx/100)</w:t>
      </w:r>
    </w:p>
    <w:p w:rsidR="02AAD8C2" w:rsidP="4FD17B09" w:rsidRDefault="02AAD8C2" w14:paraId="179347E6" w14:textId="41FD0AD8">
      <w:pPr>
        <w:pStyle w:val="ListParagraph"/>
        <w:numPr>
          <w:ilvl w:val="0"/>
          <w:numId w:val="3"/>
        </w:numPr>
        <w:rPr>
          <w:rFonts w:ascii="Raleway" w:hAnsi="Raleway" w:eastAsia="Raleway" w:cs="Raleway"/>
          <w:color w:val="000000" w:themeColor="text1"/>
        </w:rPr>
      </w:pPr>
      <w:r w:rsidRPr="4FD17B09">
        <w:rPr>
          <w:rFonts w:ascii="Raleway" w:hAnsi="Raleway" w:eastAsia="Raleway" w:cs="Raleway"/>
          <w:color w:val="000000" w:themeColor="text1"/>
        </w:rPr>
        <w:t>[SLAQ setting] in [section] (xx/100)</w:t>
      </w:r>
    </w:p>
    <w:p w:rsidR="559F72EC" w:rsidP="7360E9F0" w:rsidRDefault="7DF79A73" w14:paraId="3AD96869" w14:textId="11E4BF35">
      <w:pPr>
        <w:pStyle w:val="Heading2"/>
        <w:spacing w:before="400"/>
        <w:rPr>
          <w:rFonts w:ascii="Raleway" w:hAnsi="Raleway" w:eastAsia="Raleway" w:cs="Raleway"/>
          <w:b/>
          <w:bCs/>
          <w:i/>
          <w:iCs/>
          <w:color w:val="auto"/>
          <w:sz w:val="24"/>
          <w:szCs w:val="24"/>
        </w:rPr>
      </w:pPr>
      <w:r w:rsidRPr="7360E9F0">
        <w:rPr>
          <w:rFonts w:ascii="Raleway" w:hAnsi="Raleway" w:eastAsia="Raleway" w:cs="Raleway"/>
          <w:b/>
          <w:bCs/>
          <w:i/>
          <w:iCs/>
          <w:color w:val="auto"/>
          <w:sz w:val="24"/>
          <w:szCs w:val="24"/>
        </w:rPr>
        <w:t>LHD’s CFHL programming is making a difference for participants!</w:t>
      </w:r>
    </w:p>
    <w:p w:rsidR="559F72EC" w:rsidP="4FD17B09" w:rsidRDefault="559F72EC" w14:paraId="4654D916" w14:textId="4D30AA7B">
      <w:pPr>
        <w:spacing w:after="0"/>
        <w:rPr>
          <w:rFonts w:ascii="Raleway" w:hAnsi="Raleway" w:eastAsia="Raleway" w:cs="Raleway"/>
          <w:color w:val="000000" w:themeColor="text1"/>
        </w:rPr>
      </w:pPr>
      <w:commentRangeStart w:id="22"/>
      <w:r w:rsidRPr="109C3076" w:rsidR="559F72EC">
        <w:rPr>
          <w:rFonts w:ascii="Raleway" w:hAnsi="Raleway" w:eastAsia="Raleway" w:cs="Raleway"/>
          <w:color w:val="000000" w:themeColor="text1" w:themeTint="FF" w:themeShade="FF"/>
        </w:rPr>
        <w:t xml:space="preserve">Among </w:t>
      </w:r>
      <w:r w:rsidRPr="109C3076" w:rsidR="559F72EC">
        <w:rPr>
          <w:rFonts w:ascii="Raleway" w:hAnsi="Raleway" w:eastAsia="Raleway" w:cs="Raleway"/>
          <w:b w:val="1"/>
          <w:bCs w:val="1"/>
          <w:color w:val="000000" w:themeColor="text1" w:themeTint="FF" w:themeShade="FF"/>
        </w:rPr>
        <w:t>youth</w:t>
      </w:r>
      <w:r w:rsidRPr="109C3076" w:rsidR="559F72EC">
        <w:rPr>
          <w:rFonts w:ascii="Raleway" w:hAnsi="Raleway" w:eastAsia="Raleway" w:cs="Raleway"/>
          <w:color w:val="000000" w:themeColor="text1" w:themeTint="FF" w:themeShade="FF"/>
        </w:rPr>
        <w:t xml:space="preserve"> participating in school-based interventions, improvements were found in</w:t>
      </w:r>
      <w:commentRangeEnd w:id="22"/>
      <w:r>
        <w:rPr>
          <w:rStyle w:val="CommentReference"/>
        </w:rPr>
        <w:commentReference w:id="22"/>
      </w:r>
      <w:r w:rsidRPr="109C3076" w:rsidR="559F72EC">
        <w:rPr>
          <w:rFonts w:ascii="Raleway" w:hAnsi="Raleway" w:eastAsia="Raleway" w:cs="Raleway"/>
          <w:color w:val="000000" w:themeColor="text1" w:themeTint="FF" w:themeShade="FF"/>
        </w:rPr>
        <w:t>:</w:t>
      </w:r>
    </w:p>
    <w:p w:rsidR="559F72EC" w:rsidP="3E9C11D8" w:rsidRDefault="559F72EC" w14:paraId="31CE992F" w14:textId="516D795F">
      <w:pPr>
        <w:pStyle w:val="ListParagraph"/>
        <w:numPr>
          <w:ilvl w:val="0"/>
          <w:numId w:val="2"/>
        </w:numPr>
        <w:rPr>
          <w:rFonts w:ascii="Raleway" w:hAnsi="Raleway" w:eastAsia="Raleway" w:cs="Raleway"/>
          <w:color w:val="000000" w:themeColor="text1"/>
        </w:rPr>
      </w:pPr>
      <w:r w:rsidRPr="3E9C11D8">
        <w:rPr>
          <w:rFonts w:ascii="Raleway" w:hAnsi="Raleway" w:eastAsia="Raleway" w:cs="Raleway"/>
          <w:color w:val="000000" w:themeColor="text1"/>
        </w:rPr>
        <w:t>XX% increase/decrease in [behavior]</w:t>
      </w:r>
    </w:p>
    <w:p w:rsidR="559F72EC" w:rsidP="3E9C11D8" w:rsidRDefault="559F72EC" w14:paraId="360E4F78" w14:textId="2C304BF6">
      <w:pPr>
        <w:pStyle w:val="ListParagraph"/>
        <w:numPr>
          <w:ilvl w:val="0"/>
          <w:numId w:val="2"/>
        </w:numPr>
        <w:rPr>
          <w:rFonts w:ascii="Raleway" w:hAnsi="Raleway" w:eastAsia="Raleway" w:cs="Raleway"/>
          <w:color w:val="000000" w:themeColor="text1"/>
        </w:rPr>
      </w:pPr>
      <w:r w:rsidRPr="3E9C11D8">
        <w:rPr>
          <w:rFonts w:ascii="Raleway" w:hAnsi="Raleway" w:eastAsia="Raleway" w:cs="Raleway"/>
          <w:color w:val="000000" w:themeColor="text1"/>
        </w:rPr>
        <w:t>XX% increase/decrease in [behavior]</w:t>
      </w:r>
    </w:p>
    <w:p w:rsidR="559F72EC" w:rsidP="4FD17B09" w:rsidRDefault="559F72EC" w14:paraId="7425D79A" w14:textId="5CFB4478">
      <w:pPr>
        <w:spacing w:after="0"/>
        <w:rPr>
          <w:rFonts w:ascii="Raleway" w:hAnsi="Raleway" w:eastAsia="Raleway" w:cs="Raleway"/>
          <w:color w:val="000000" w:themeColor="text1"/>
        </w:rPr>
      </w:pPr>
      <w:commentRangeStart w:id="23"/>
      <w:r w:rsidRPr="109C3076" w:rsidR="559F72EC">
        <w:rPr>
          <w:rFonts w:ascii="Raleway" w:hAnsi="Raleway" w:eastAsia="Raleway" w:cs="Raleway"/>
          <w:color w:val="000000" w:themeColor="text1" w:themeTint="FF" w:themeShade="FF"/>
        </w:rPr>
        <w:t xml:space="preserve">Among </w:t>
      </w:r>
      <w:r w:rsidRPr="109C3076" w:rsidR="559F72EC">
        <w:rPr>
          <w:rFonts w:ascii="Raleway" w:hAnsi="Raleway" w:eastAsia="Raleway" w:cs="Raleway"/>
          <w:b w:val="1"/>
          <w:bCs w:val="1"/>
          <w:color w:val="000000" w:themeColor="text1" w:themeTint="FF" w:themeShade="FF"/>
        </w:rPr>
        <w:t>adults</w:t>
      </w:r>
      <w:r w:rsidRPr="109C3076" w:rsidR="559F72EC">
        <w:rPr>
          <w:rFonts w:ascii="Raleway" w:hAnsi="Raleway" w:eastAsia="Raleway" w:cs="Raleway"/>
          <w:color w:val="000000" w:themeColor="text1" w:themeTint="FF" w:themeShade="FF"/>
        </w:rPr>
        <w:t xml:space="preserve"> participating in series-based direct education, improvements were found in</w:t>
      </w:r>
      <w:commentRangeEnd w:id="23"/>
      <w:r>
        <w:rPr>
          <w:rStyle w:val="CommentReference"/>
        </w:rPr>
        <w:commentReference w:id="23"/>
      </w:r>
      <w:r w:rsidRPr="109C3076" w:rsidR="559F72EC">
        <w:rPr>
          <w:rFonts w:ascii="Raleway" w:hAnsi="Raleway" w:eastAsia="Raleway" w:cs="Raleway"/>
          <w:color w:val="000000" w:themeColor="text1" w:themeTint="FF" w:themeShade="FF"/>
        </w:rPr>
        <w:t>:</w:t>
      </w:r>
    </w:p>
    <w:p w:rsidR="559F72EC" w:rsidP="3E9C11D8" w:rsidRDefault="559F72EC" w14:paraId="4C59C7B9" w14:textId="7C2E480F">
      <w:pPr>
        <w:pStyle w:val="ListParagraph"/>
        <w:numPr>
          <w:ilvl w:val="0"/>
          <w:numId w:val="2"/>
        </w:numPr>
        <w:rPr>
          <w:rFonts w:ascii="Raleway" w:hAnsi="Raleway" w:eastAsia="Raleway" w:cs="Raleway"/>
          <w:color w:val="000000" w:themeColor="text1"/>
        </w:rPr>
      </w:pPr>
      <w:r w:rsidRPr="3E9C11D8">
        <w:rPr>
          <w:rFonts w:ascii="Raleway" w:hAnsi="Raleway" w:eastAsia="Raleway" w:cs="Raleway"/>
          <w:color w:val="000000" w:themeColor="text1"/>
        </w:rPr>
        <w:t>XX% increase/decrease in [behavior/outcome]</w:t>
      </w:r>
    </w:p>
    <w:p w:rsidR="559F72EC" w:rsidP="3E9C11D8" w:rsidRDefault="559F72EC" w14:paraId="0F1E9A96" w14:textId="5F0780E4">
      <w:pPr>
        <w:pStyle w:val="ListParagraph"/>
        <w:numPr>
          <w:ilvl w:val="0"/>
          <w:numId w:val="2"/>
        </w:numPr>
        <w:rPr>
          <w:rFonts w:ascii="Raleway" w:hAnsi="Raleway" w:eastAsia="Raleway" w:cs="Raleway"/>
          <w:color w:val="000000" w:themeColor="text1"/>
        </w:rPr>
      </w:pPr>
      <w:r w:rsidRPr="3E9C11D8">
        <w:rPr>
          <w:rFonts w:ascii="Raleway" w:hAnsi="Raleway" w:eastAsia="Raleway" w:cs="Raleway"/>
          <w:color w:val="000000" w:themeColor="text1"/>
        </w:rPr>
        <w:t>XX% increase/decrease in [behavior/outcome]</w:t>
      </w:r>
    </w:p>
    <w:p w:rsidR="559F72EC" w:rsidP="4FD17B09" w:rsidRDefault="559F72EC" w14:paraId="17F25933" w14:textId="021C53D2">
      <w:pPr>
        <w:spacing w:after="0"/>
        <w:rPr>
          <w:rFonts w:ascii="Raleway" w:hAnsi="Raleway" w:eastAsia="Raleway" w:cs="Raleway"/>
          <w:color w:val="000000" w:themeColor="text1"/>
        </w:rPr>
      </w:pPr>
      <w:commentRangeStart w:id="24"/>
      <w:r w:rsidRPr="4FD17B09">
        <w:rPr>
          <w:rFonts w:ascii="Raleway" w:hAnsi="Raleway" w:eastAsia="Raleway" w:cs="Raleway"/>
          <w:color w:val="000000" w:themeColor="text1"/>
        </w:rPr>
        <w:t>Highlights from [LHD’s] FFYXX CFHL programming are evident in feedback we receive from our [partners/participants].</w:t>
      </w:r>
      <w:commentRangeEnd w:id="24"/>
      <w:r>
        <w:rPr>
          <w:rStyle w:val="CommentReference"/>
        </w:rPr>
        <w:commentReference w:id="24"/>
      </w:r>
    </w:p>
    <w:p w:rsidR="559F72EC" w:rsidP="3E9C11D8" w:rsidRDefault="559F72EC" w14:paraId="1A1B53AA" w14:textId="6E4F7B5E">
      <w:pPr>
        <w:pStyle w:val="ListParagraph"/>
        <w:numPr>
          <w:ilvl w:val="0"/>
          <w:numId w:val="1"/>
        </w:numPr>
        <w:rPr>
          <w:rFonts w:ascii="Raleway" w:hAnsi="Raleway" w:eastAsia="Raleway" w:cs="Raleway"/>
          <w:color w:val="000000" w:themeColor="text1"/>
        </w:rPr>
      </w:pPr>
      <w:r w:rsidRPr="3E9C11D8">
        <w:rPr>
          <w:rFonts w:ascii="Raleway" w:hAnsi="Raleway" w:eastAsia="Raleway" w:cs="Raleway"/>
          <w:color w:val="000000" w:themeColor="text1"/>
        </w:rPr>
        <w:t>[Insert quotes or a summary of other feedback from partners or participants]</w:t>
      </w:r>
    </w:p>
    <w:p w:rsidR="559F72EC" w:rsidP="3E9C11D8" w:rsidRDefault="559F72EC" w14:paraId="2A174126" w14:textId="3B6AB17C">
      <w:pPr>
        <w:pStyle w:val="ListParagraph"/>
        <w:numPr>
          <w:ilvl w:val="0"/>
          <w:numId w:val="1"/>
        </w:numPr>
        <w:rPr>
          <w:rFonts w:ascii="Raleway" w:hAnsi="Raleway" w:eastAsia="Raleway" w:cs="Raleway"/>
          <w:color w:val="000000" w:themeColor="text1"/>
        </w:rPr>
      </w:pPr>
      <w:r w:rsidRPr="3E9C11D8">
        <w:rPr>
          <w:rFonts w:ascii="Raleway" w:hAnsi="Raleway" w:eastAsia="Raleway" w:cs="Raleway"/>
          <w:color w:val="000000" w:themeColor="text1"/>
        </w:rPr>
        <w:t>[Insert quotes or a summary of other feedback from partners or participants]</w:t>
      </w:r>
    </w:p>
    <w:p w:rsidR="4ABB3C9B" w:rsidP="7360E9F0" w:rsidRDefault="7DF79A73" w14:paraId="61957083" w14:textId="5611929D">
      <w:pPr>
        <w:pStyle w:val="ListParagraph"/>
        <w:numPr>
          <w:ilvl w:val="0"/>
          <w:numId w:val="1"/>
        </w:numPr>
        <w:rPr>
          <w:rFonts w:ascii="Raleway" w:hAnsi="Raleway" w:eastAsia="Raleway" w:cs="Raleway"/>
          <w:color w:val="000000" w:themeColor="text1"/>
        </w:rPr>
      </w:pPr>
      <w:r w:rsidRPr="7360E9F0">
        <w:rPr>
          <w:rFonts w:ascii="Raleway" w:hAnsi="Raleway" w:eastAsia="Raleway" w:cs="Raleway"/>
          <w:color w:val="000000" w:themeColor="text1"/>
        </w:rPr>
        <w:t>[Insert quotes or a summary of other feedback from partners or participants]</w:t>
      </w:r>
    </w:p>
    <w:sectPr w:rsidR="4ABB3C9B">
      <w:pgSz w:w="12240" w:h="15840" w:orient="portrait"/>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nitials="SC" w:author="Summer J Cortez" w:date="2024-05-01T16:53:00Z" w:id="0">
    <w:p w:rsidR="005979DA" w:rsidRDefault="005979DA" w14:paraId="3E591B75" w14:textId="79A75EF5">
      <w:pPr>
        <w:pStyle w:val="CommentText"/>
      </w:pPr>
      <w:r>
        <w:t>Throughout the template, add the relevant information wherever there is a placeholder. This includes adding your LHD name, county or city name, and date/fiscal year information. There are also places to add data, sometimes numbers and sometimes text. We recommend entering quantitative data as whole numbers (no decimals).</w:t>
      </w:r>
      <w:r>
        <w:rPr>
          <w:rStyle w:val="CommentReference"/>
        </w:rPr>
        <w:annotationRef/>
      </w:r>
    </w:p>
  </w:comment>
  <w:comment w:initials="SC" w:author="Summer J Cortez" w:date="2024-05-01T16:53:00Z" w:id="1">
    <w:p w:rsidR="005979DA" w:rsidRDefault="005979DA" w14:paraId="3F7A2F97" w14:textId="5E7F9FBB">
      <w:pPr>
        <w:pStyle w:val="CommentText"/>
      </w:pPr>
      <w:r>
        <w:t>Data can be found on the worksheet “1_Community”.</w:t>
      </w:r>
      <w:r>
        <w:rPr>
          <w:rStyle w:val="CommentReference"/>
        </w:rPr>
        <w:annotationRef/>
      </w:r>
    </w:p>
  </w:comment>
  <w:comment w:initials="SC" w:author="Summer J Cortez" w:date="2024-05-01T16:53:00Z" w:id="2">
    <w:p w:rsidR="005979DA" w:rsidRDefault="005979DA" w14:paraId="16168394" w14:textId="70A97B8B">
      <w:pPr>
        <w:pStyle w:val="CommentText"/>
      </w:pPr>
      <w:r>
        <w:t>These are examples of data available on the CA Community Obesity Profiles (see link in Excel). You can use these or any others that fit your LHD's story.</w:t>
      </w:r>
      <w:r>
        <w:rPr>
          <w:rStyle w:val="CommentReference"/>
        </w:rPr>
        <w:annotationRef/>
      </w:r>
    </w:p>
  </w:comment>
  <w:comment w:initials="SC" w:author="Summer J Cortez" w:date="2024-05-01T16:54:00Z" w:id="3">
    <w:p w:rsidR="005979DA" w:rsidRDefault="005979DA" w14:paraId="2082253D" w14:textId="532BFCF6">
      <w:pPr>
        <w:pStyle w:val="CommentText"/>
      </w:pPr>
      <w:r>
        <w:t>Delete any activity types (PSE, DE, IE) that your LHD did not report during the fiscal year.</w:t>
      </w:r>
      <w:r>
        <w:rPr>
          <w:rStyle w:val="CommentReference"/>
        </w:rPr>
        <w:annotationRef/>
      </w:r>
    </w:p>
  </w:comment>
  <w:comment w:initials="SC" w:author="Summer J Cortez" w:date="2024-05-01T16:54:00Z" w:id="4">
    <w:p w:rsidR="005979DA" w:rsidRDefault="005979DA" w14:paraId="71C4AF9D" w14:textId="7BD94399">
      <w:pPr>
        <w:pStyle w:val="CommentText"/>
      </w:pPr>
      <w:r>
        <w:t>Data can be found on the worksheet “2_PSE.” If your LHD did not report PSE activities during the fiscal year, you can omit this section.</w:t>
      </w:r>
      <w:r>
        <w:rPr>
          <w:rStyle w:val="CommentReference"/>
        </w:rPr>
        <w:annotationRef/>
      </w:r>
    </w:p>
  </w:comment>
  <w:comment w:initials="SC" w:author="Summer J Cortez" w:date="2024-05-01T16:56:00Z" w:id="5">
    <w:p w:rsidR="005979DA" w:rsidRDefault="005979DA" w14:paraId="686644A4" w14:textId="07FBBBD6">
      <w:pPr>
        <w:pStyle w:val="CommentText"/>
      </w:pPr>
      <w:r>
        <w:t>If your LHD reported a small number of PSE sites, we suggest using this paragraph only, omitting the content below.</w:t>
      </w:r>
      <w:r>
        <w:rPr>
          <w:rStyle w:val="CommentReference"/>
        </w:rPr>
        <w:annotationRef/>
      </w:r>
    </w:p>
  </w:comment>
  <w:comment w:initials="SC" w:author="Summer J Cortez" w:date="2024-05-01T16:56:00Z" w:id="6">
    <w:p w:rsidR="005979DA" w:rsidRDefault="005979DA" w14:paraId="3FB29B6C" w14:textId="795EBC04">
      <w:pPr>
        <w:pStyle w:val="CommentText"/>
      </w:pPr>
      <w:r>
        <w:t>Modify the number of items in each list if it makes sense to do so. For example, list 2 or 4 settings instead of 3.</w:t>
      </w:r>
      <w:r>
        <w:rPr>
          <w:rStyle w:val="CommentReference"/>
        </w:rPr>
        <w:annotationRef/>
      </w:r>
    </w:p>
  </w:comment>
  <w:comment w:initials="SC" w:author="Summer J Cortez" w:date="2024-05-01T16:57:00Z" w:id="8">
    <w:p w:rsidR="005979DA" w:rsidRDefault="005979DA" w14:paraId="6167A668" w14:textId="165DEA77">
      <w:pPr>
        <w:pStyle w:val="CommentText"/>
      </w:pPr>
      <w:r>
        <w:t>Data can be found on the worksheet “3_Education”</w:t>
      </w:r>
      <w:r>
        <w:rPr>
          <w:rStyle w:val="CommentReference"/>
        </w:rPr>
        <w:annotationRef/>
      </w:r>
    </w:p>
  </w:comment>
  <w:comment w:initials="SC" w:author="Summer J Cortez" w:date="2024-05-01T16:57:00Z" w:id="10">
    <w:p w:rsidR="005979DA" w:rsidRDefault="005979DA" w14:paraId="7849AC5A" w14:textId="0C3E3441">
      <w:pPr>
        <w:pStyle w:val="CommentText"/>
      </w:pPr>
      <w:r>
        <w:t>If your LHD did not report DE or IE, omit text as needed.</w:t>
      </w:r>
      <w:r>
        <w:rPr>
          <w:rStyle w:val="CommentReference"/>
        </w:rPr>
        <w:annotationRef/>
      </w:r>
    </w:p>
  </w:comment>
  <w:comment w:initials="SC" w:author="Summer J Cortez" w:date="2024-05-01T16:57:00Z" w:id="11">
    <w:p w:rsidR="005979DA" w:rsidRDefault="005979DA" w14:paraId="69714B81" w14:textId="1AEBDFD6">
      <w:pPr>
        <w:pStyle w:val="CommentText"/>
      </w:pPr>
      <w:r>
        <w:t>If your LHD reported &lt;5 DE activities, we suggest including this statement and deleting the remainder of the DE content. If it seems relevant, you can include a single sentence about proportion of reach targeting youth, adults, or both.</w:t>
      </w:r>
      <w:r>
        <w:rPr>
          <w:rStyle w:val="CommentReference"/>
        </w:rPr>
        <w:annotationRef/>
      </w:r>
    </w:p>
  </w:comment>
  <w:comment w:initials="SC" w:author="Summer J Cortez" w:date="2024-05-01T16:58:00Z" w:id="12">
    <w:p w:rsidR="005979DA" w:rsidRDefault="005979DA" w14:paraId="58D677AD" w14:textId="089495D6">
      <w:pPr>
        <w:pStyle w:val="CommentText"/>
      </w:pPr>
      <w:r>
        <w:t>If your LHD reported &lt;5 IE activities, include this statement and omit the additional breakdown of IE by channel and setting.</w:t>
      </w:r>
      <w:r>
        <w:rPr>
          <w:rStyle w:val="CommentReference"/>
        </w:rPr>
        <w:annotationRef/>
      </w:r>
    </w:p>
  </w:comment>
  <w:comment w:initials="SC" w:author="Summer J Cortez" w:date="2024-05-01T16:58:00Z" w:id="13">
    <w:p w:rsidR="005979DA" w:rsidRDefault="005979DA" w14:paraId="3EC74DBE" w14:textId="618E4182">
      <w:pPr>
        <w:pStyle w:val="CommentText"/>
      </w:pPr>
      <w:r>
        <w:t>Data can be found on the worksheet “4_Partners&amp;Coalitions.” If your LHD did not report any partnerships or any coalitions during the fiscal year, you can omit the appropriate definition and data sections.</w:t>
      </w:r>
      <w:r>
        <w:rPr>
          <w:rStyle w:val="CommentReference"/>
        </w:rPr>
        <w:annotationRef/>
      </w:r>
    </w:p>
  </w:comment>
  <w:comment w:initials="SC" w:author="Summer J Cortez" w:date="2024-05-01T16:59:00Z" w:id="16">
    <w:p w:rsidR="005979DA" w:rsidRDefault="005979DA" w14:paraId="4E5D3A52" w14:textId="19346EA1">
      <w:pPr>
        <w:pStyle w:val="CommentText"/>
      </w:pPr>
      <w:r>
        <w:t>If your LHD reported a single coalition, use this paragraph to identify and describe this coalition, then add the sectors represented in the coalition. Delete all remaining coalition language and elements.</w:t>
      </w:r>
      <w:r>
        <w:rPr>
          <w:rStyle w:val="CommentReference"/>
        </w:rPr>
        <w:annotationRef/>
      </w:r>
    </w:p>
  </w:comment>
  <w:comment w:initials="SC" w:author="Summer J Cortez" w:date="2024-05-01T16:59:00Z" w:id="18">
    <w:p w:rsidR="005979DA" w:rsidRDefault="005979DA" w14:paraId="45FF0096" w14:textId="213B75CB">
      <w:pPr>
        <w:pStyle w:val="CommentText"/>
      </w:pPr>
      <w:r>
        <w:t>If your LHD reported multiple coalitions, complete all coalition content from here to the end of the coalition section. Then delete the first templated paragraph and list of sectors.</w:t>
      </w:r>
      <w:r>
        <w:rPr>
          <w:rStyle w:val="CommentReference"/>
        </w:rPr>
        <w:annotationRef/>
      </w:r>
    </w:p>
  </w:comment>
  <w:comment w:initials="SC" w:author="Summer J Cortez" w:date="2024-05-01T16:59:00Z" w:id="19">
    <w:p w:rsidR="005979DA" w:rsidRDefault="005979DA" w14:paraId="3CBBD4CB" w14:textId="1BA2BBE1">
      <w:pPr>
        <w:pStyle w:val="CommentText"/>
      </w:pPr>
      <w:r>
        <w:t>Relevant data for some parts of this section can be found on the worksheet “5_Successes”. There are also places to add additional data not reported to NPI, such as participant quotes or other highlights. Omit, edit, add, or replace any text or graphic elements as you see fit.</w:t>
      </w:r>
      <w:r>
        <w:rPr>
          <w:rStyle w:val="CommentReference"/>
        </w:rPr>
        <w:annotationRef/>
      </w:r>
    </w:p>
  </w:comment>
  <w:comment w:initials="SC" w:author="Summer J Cortez" w:date="2024-05-01T17:00:00Z" w:id="20">
    <w:p w:rsidR="005979DA" w:rsidRDefault="005979DA" w14:paraId="022D985B" w14:textId="29512C5B">
      <w:pPr>
        <w:pStyle w:val="CommentText"/>
      </w:pPr>
      <w:r>
        <w:t>Examples to consider:</w:t>
      </w:r>
      <w:r>
        <w:rPr>
          <w:rStyle w:val="CommentReference"/>
        </w:rPr>
        <w:annotationRef/>
      </w:r>
    </w:p>
    <w:p w:rsidR="005979DA" w:rsidRDefault="005979DA" w14:paraId="271CDFEF" w14:textId="06787CCB">
      <w:pPr>
        <w:pStyle w:val="CommentText"/>
      </w:pPr>
    </w:p>
    <w:p w:rsidR="005979DA" w:rsidRDefault="005979DA" w14:paraId="6869619A" w14:textId="1112037D">
      <w:pPr>
        <w:pStyle w:val="CommentText"/>
      </w:pPr>
      <w:r>
        <w:t>1. a new partner, program or setting, or expanded reach of a program,</w:t>
      </w:r>
    </w:p>
    <w:p w:rsidR="005979DA" w:rsidRDefault="005979DA" w14:paraId="440EA517" w14:textId="7087E6CF">
      <w:pPr>
        <w:pStyle w:val="CommentText"/>
      </w:pPr>
      <w:r>
        <w:t xml:space="preserve">E.g.: “Two new farmers’ markets that accept SNAP/EBT and </w:t>
      </w:r>
      <w:proofErr w:type="spellStart"/>
      <w:r>
        <w:t>MarketMatch</w:t>
      </w:r>
      <w:proofErr w:type="spellEnd"/>
      <w:r>
        <w:t xml:space="preserve"> were introduced in low-income, low-access (LILA) census tracts.”</w:t>
      </w:r>
    </w:p>
    <w:p w:rsidR="005979DA" w:rsidRDefault="005979DA" w14:paraId="416685DA" w14:textId="4BF12655">
      <w:pPr>
        <w:pStyle w:val="CommentText"/>
      </w:pPr>
    </w:p>
    <w:p w:rsidR="005979DA" w:rsidRDefault="005979DA" w14:paraId="2054C34B" w14:textId="6B9794A1">
      <w:pPr>
        <w:pStyle w:val="CommentText"/>
      </w:pPr>
      <w:r>
        <w:t>2. program recognition, like sites winning LEAP awards (data in table 5a), other recognition awards, press/media coverage,</w:t>
      </w:r>
    </w:p>
    <w:p w:rsidR="005979DA" w:rsidRDefault="005979DA" w14:paraId="54A1386B" w14:textId="42AC7DC6">
      <w:pPr>
        <w:pStyle w:val="CommentText"/>
      </w:pPr>
      <w:r>
        <w:t>E.g.: "XX sites (or specify number of sites by setting) were recognized with LEAP awards for achieving best practices in healthy eating and physical activity”</w:t>
      </w:r>
    </w:p>
    <w:p w:rsidR="005979DA" w:rsidRDefault="005979DA" w14:paraId="23A1BAAF" w14:textId="648F7E9B">
      <w:pPr>
        <w:pStyle w:val="CommentText"/>
      </w:pPr>
    </w:p>
    <w:p w:rsidR="005979DA" w:rsidRDefault="005979DA" w14:paraId="190548DC" w14:textId="1BF7767C">
      <w:pPr>
        <w:pStyle w:val="CommentText"/>
      </w:pPr>
      <w:r>
        <w:t>3. Improved community capacity to sustain PSE change</w:t>
      </w:r>
    </w:p>
    <w:p w:rsidR="005979DA" w:rsidRDefault="005979DA" w14:paraId="4E1305E9" w14:textId="5EEC0A43">
      <w:pPr>
        <w:pStyle w:val="CommentText"/>
      </w:pPr>
      <w:r>
        <w:t>E.g.: “School wellness committees were formed with representation from administrators, teachers, staff, parents, and students, and met 4 times to review the current district wellness policy and create school-level implementation and monitoring plans.”</w:t>
      </w:r>
    </w:p>
    <w:p w:rsidR="005979DA" w:rsidRDefault="005979DA" w14:paraId="4A78D63B" w14:textId="78872C7B">
      <w:pPr>
        <w:pStyle w:val="CommentText"/>
      </w:pPr>
      <w:r>
        <w:t>E.g.: “A Youth Participatory Action Research (YPAR) project with high school and community college students led to the passage of a local ordinance to limit the sale of SSBs near all schools in the district.”</w:t>
      </w:r>
    </w:p>
  </w:comment>
  <w:comment w:initials="SC" w:author="Summer J Cortez" w:date="2024-05-01T17:00:00Z" w:id="21">
    <w:p w:rsidR="005979DA" w:rsidP="109C3076" w:rsidRDefault="005979DA" w14:paraId="521DAA1D" w14:textId="5376CC5D">
      <w:pPr>
        <w:pStyle w:val="CommentText"/>
      </w:pPr>
      <w:r w:rsidR="109C3076">
        <w:rPr/>
        <w:t xml:space="preserve">Add up to four datapoints from table 5b. These can be four sections from one setting or a mix of settings and SLAQ sections. </w:t>
      </w:r>
      <w:r>
        <w:rPr>
          <w:rStyle w:val="CommentReference"/>
        </w:rPr>
        <w:annotationRef/>
      </w:r>
    </w:p>
  </w:comment>
  <w:comment w:initials="SC" w:author="Summer J Cortez" w:date="2024-05-01T17:01:00Z" w:id="22">
    <w:p w:rsidR="005979DA" w:rsidP="109C3076" w:rsidRDefault="005979DA" w14:paraId="0CEE8CF0" w14:textId="3D3202C8">
      <w:pPr>
        <w:pStyle w:val="CommentText"/>
      </w:pPr>
      <w:r w:rsidR="109C3076">
        <w:rPr/>
        <w:t>Choose outcomes to highlight from table 5c of IOE data. Data in color/bold represent improvements.</w:t>
      </w:r>
      <w:r>
        <w:rPr>
          <w:rStyle w:val="CommentReference"/>
        </w:rPr>
        <w:annotationRef/>
      </w:r>
    </w:p>
  </w:comment>
  <w:comment w:initials="SC" w:author="Summer J Cortez" w:date="2024-05-01T17:02:00Z" w:id="23">
    <w:p w:rsidR="005979DA" w:rsidP="109C3076" w:rsidRDefault="005979DA" w14:paraId="6FA2B2C3" w14:textId="7813CBF1">
      <w:pPr>
        <w:pStyle w:val="CommentText"/>
      </w:pPr>
      <w:r w:rsidR="109C3076">
        <w:rPr/>
        <w:t>Choose outcomes to highlight from table 5d of Adult DE Evaluation data. Data in color/bold represent improvements.</w:t>
      </w:r>
      <w:r>
        <w:rPr>
          <w:rStyle w:val="CommentReference"/>
        </w:rPr>
        <w:annotationRef/>
      </w:r>
    </w:p>
  </w:comment>
  <w:comment w:initials="SC" w:author="Summer J Cortez" w:date="2024-05-01T17:02:00Z" w:id="24">
    <w:p w:rsidR="005979DA" w:rsidRDefault="005979DA" w14:paraId="5D7FF6A5" w14:textId="626FB98F">
      <w:pPr>
        <w:pStyle w:val="CommentText"/>
      </w:pPr>
      <w:r>
        <w:t xml:space="preserve">This section is flexible for you to add your favorite quotes or other highlights from partners or participants! </w:t>
      </w:r>
      <w:r>
        <w:rPr>
          <w:rStyle w:val="CommentReference"/>
        </w:rPr>
        <w:annotationRef/>
      </w:r>
    </w:p>
  </w:comment>
  <w:comment w:initials="SC" w:author="Summer J Cortez" w:date="2024-05-28T16:44:12" w:id="1489968809">
    <w:p w:rsidR="109C3076" w:rsidRDefault="109C3076" w14:paraId="27FE6FF3" w14:textId="2743420E">
      <w:pPr>
        <w:pStyle w:val="CommentText"/>
      </w:pPr>
      <w:r w:rsidR="109C3076">
        <w:rPr/>
        <w:t>If your LHD reported &lt;5 partnerships, we suggest you omit all partnership content after this statement (common partners, assistance provided/received)</w:t>
      </w:r>
      <w:r>
        <w:rPr>
          <w:rStyle w:val="CommentReference"/>
        </w:rPr>
        <w:annotationRef/>
      </w:r>
    </w:p>
  </w:comment>
  <w:comment w:initials="SC" w:author="Summer J Cortez" w:date="2024-05-28T16:45:13" w:id="324718568">
    <w:p w:rsidR="109C3076" w:rsidRDefault="109C3076" w14:paraId="71E14EC7" w14:textId="78D6FC10">
      <w:pPr>
        <w:pStyle w:val="CommentText"/>
      </w:pPr>
      <w:r w:rsidR="109C3076">
        <w:rPr/>
        <w:t>If your LHD reported &lt;5 IE activities, include this statement and omit the additional breakdown of IE by channel and setting.</w:t>
      </w:r>
      <w:r>
        <w:rPr>
          <w:rStyle w:val="CommentReference"/>
        </w:rPr>
        <w:annotationRef/>
      </w:r>
    </w:p>
  </w:comment>
</w:comments>
</file>

<file path=word/commentsExtended.xml><?xml version="1.0" encoding="utf-8"?>
<w15:commentsEx xmlns:mc="http://schemas.openxmlformats.org/markup-compatibility/2006" xmlns:w15="http://schemas.microsoft.com/office/word/2012/wordml" mc:Ignorable="w15">
  <w15:commentEx w15:done="0" w15:paraId="3E591B75"/>
  <w15:commentEx w15:done="0" w15:paraId="3F7A2F97"/>
  <w15:commentEx w15:done="0" w15:paraId="16168394"/>
  <w15:commentEx w15:done="0" w15:paraId="2082253D"/>
  <w15:commentEx w15:done="0" w15:paraId="71C4AF9D"/>
  <w15:commentEx w15:done="0" w15:paraId="686644A4"/>
  <w15:commentEx w15:done="0" w15:paraId="3FB29B6C"/>
  <w15:commentEx w15:done="0" w15:paraId="6167A668"/>
  <w15:commentEx w15:done="0" w15:paraId="7849AC5A"/>
  <w15:commentEx w15:done="0" w15:paraId="69714B81"/>
  <w15:commentEx w15:done="1" w15:paraId="58D677AD"/>
  <w15:commentEx w15:done="0" w15:paraId="3EC74DBE"/>
  <w15:commentEx w15:done="0" w15:paraId="4E5D3A52"/>
  <w15:commentEx w15:done="0" w15:paraId="45FF0096"/>
  <w15:commentEx w15:done="0" w15:paraId="3CBBD4CB"/>
  <w15:commentEx w15:done="0" w15:paraId="4A78D63B"/>
  <w15:commentEx w15:done="0" w15:paraId="521DAA1D"/>
  <w15:commentEx w15:done="0" w15:paraId="0CEE8CF0"/>
  <w15:commentEx w15:done="0" w15:paraId="6FA2B2C3"/>
  <w15:commentEx w15:done="0" w15:paraId="5D7FF6A5"/>
  <w15:commentEx w15:done="0" w15:paraId="27FE6FF3"/>
  <w15:commentEx w15:done="0" w15:paraId="71E14EC7"/>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D21FE01" w16cex:dateUtc="2024-05-01T23:53:00Z"/>
  <w16cex:commentExtensible w16cex:durableId="3C9D819D" w16cex:dateUtc="2024-05-01T23:53:00Z"/>
  <w16cex:commentExtensible w16cex:durableId="23CA8AA1" w16cex:dateUtc="2024-05-01T23:53:00Z"/>
  <w16cex:commentExtensible w16cex:durableId="08A457CB" w16cex:dateUtc="2024-05-01T23:54:00Z"/>
  <w16cex:commentExtensible w16cex:durableId="46D63C8E" w16cex:dateUtc="2024-05-01T23:54:00Z"/>
  <w16cex:commentExtensible w16cex:durableId="050C9EC9" w16cex:dateUtc="2024-05-01T23:56:00Z"/>
  <w16cex:commentExtensible w16cex:durableId="4486CC01" w16cex:dateUtc="2024-05-01T23:56:00Z"/>
  <w16cex:commentExtensible w16cex:durableId="4C5AA463" w16cex:dateUtc="2024-05-01T23:57:00Z"/>
  <w16cex:commentExtensible w16cex:durableId="5441B5AE" w16cex:dateUtc="2024-05-01T23:57:00Z"/>
  <w16cex:commentExtensible w16cex:durableId="188F75DA" w16cex:dateUtc="2024-05-01T23:57:00Z"/>
  <w16cex:commentExtensible w16cex:durableId="3AF1FF37" w16cex:dateUtc="2024-05-01T23:58:00Z"/>
  <w16cex:commentExtensible w16cex:durableId="1E5C0127" w16cex:dateUtc="2024-05-01T23:58:00Z"/>
  <w16cex:commentExtensible w16cex:durableId="067C36FB" w16cex:dateUtc="2024-05-28T23:44:12.656Z"/>
  <w16cex:commentExtensible w16cex:durableId="07104AB8" w16cex:dateUtc="2024-05-01T23:59:00Z"/>
  <w16cex:commentExtensible w16cex:durableId="01BCAB74" w16cex:dateUtc="2024-05-01T23:59:00Z"/>
  <w16cex:commentExtensible w16cex:durableId="572C4481" w16cex:dateUtc="2024-05-01T23:59:00Z"/>
  <w16cex:commentExtensible w16cex:durableId="5264BEED" w16cex:dateUtc="2024-05-02T00:00:00Z"/>
  <w16cex:commentExtensible w16cex:durableId="17FF1E2F" w16cex:dateUtc="2024-05-02T00:00:00Z"/>
  <w16cex:commentExtensible w16cex:durableId="1BEC6E6A" w16cex:dateUtc="2024-05-02T00:01:00Z"/>
  <w16cex:commentExtensible w16cex:durableId="35983524" w16cex:dateUtc="2024-05-02T00:02:00Z"/>
  <w16cex:commentExtensible w16cex:durableId="78C6671F" w16cex:dateUtc="2024-05-02T00:02:00Z"/>
  <w16cex:commentExtensible w16cex:durableId="0157E7DF" w16cex:dateUtc="2024-05-28T23:45:13.865Z"/>
</w16cex:commentsExtensible>
</file>

<file path=word/commentsIds.xml><?xml version="1.0" encoding="utf-8"?>
<w16cid:commentsIds xmlns:mc="http://schemas.openxmlformats.org/markup-compatibility/2006" xmlns:w16cid="http://schemas.microsoft.com/office/word/2016/wordml/cid" mc:Ignorable="w16cid">
  <w16cid:commentId w16cid:paraId="3E591B75" w16cid:durableId="3D21FE01"/>
  <w16cid:commentId w16cid:paraId="3F7A2F97" w16cid:durableId="3C9D819D"/>
  <w16cid:commentId w16cid:paraId="16168394" w16cid:durableId="23CA8AA1"/>
  <w16cid:commentId w16cid:paraId="2082253D" w16cid:durableId="08A457CB"/>
  <w16cid:commentId w16cid:paraId="71C4AF9D" w16cid:durableId="46D63C8E"/>
  <w16cid:commentId w16cid:paraId="686644A4" w16cid:durableId="050C9EC9"/>
  <w16cid:commentId w16cid:paraId="3FB29B6C" w16cid:durableId="4486CC01"/>
  <w16cid:commentId w16cid:paraId="6167A668" w16cid:durableId="4C5AA463"/>
  <w16cid:commentId w16cid:paraId="7849AC5A" w16cid:durableId="5441B5AE"/>
  <w16cid:commentId w16cid:paraId="69714B81" w16cid:durableId="188F75DA"/>
  <w16cid:commentId w16cid:paraId="58D677AD" w16cid:durableId="3AF1FF37"/>
  <w16cid:commentId w16cid:paraId="3EC74DBE" w16cid:durableId="1E5C0127"/>
  <w16cid:commentId w16cid:paraId="4E5D3A52" w16cid:durableId="07104AB8"/>
  <w16cid:commentId w16cid:paraId="45FF0096" w16cid:durableId="01BCAB74"/>
  <w16cid:commentId w16cid:paraId="3CBBD4CB" w16cid:durableId="572C4481"/>
  <w16cid:commentId w16cid:paraId="4A78D63B" w16cid:durableId="5264BEED"/>
  <w16cid:commentId w16cid:paraId="521DAA1D" w16cid:durableId="17FF1E2F"/>
  <w16cid:commentId w16cid:paraId="0CEE8CF0" w16cid:durableId="1BEC6E6A"/>
  <w16cid:commentId w16cid:paraId="6FA2B2C3" w16cid:durableId="35983524"/>
  <w16cid:commentId w16cid:paraId="5D7FF6A5" w16cid:durableId="78C6671F"/>
  <w16cid:commentId w16cid:paraId="27FE6FF3" w16cid:durableId="067C36FB"/>
  <w16cid:commentId w16cid:paraId="71E14EC7" w16cid:durableId="0157E7D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altName w:val="Calibri"/>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Aptos Display">
    <w:altName w:val="Calibri"/>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Raleway">
    <w:panose1 w:val="00000000000000000000"/>
    <w:charset w:val="00"/>
    <w:family w:val="auto"/>
    <w:pitch w:val="variable"/>
    <w:sig w:usb0="A00002FF" w:usb1="5000205B" w:usb2="00000000" w:usb3="00000000" w:csb0="00000197" w:csb1="00000000"/>
  </w:font>
  <w:font w:name="Yu Mincho">
    <w:charset w:val="80"/>
    <w:family w:val="roman"/>
    <w:pitch w:val="variable"/>
    <w:sig w:usb0="800002E7" w:usb1="2AC7FCFF" w:usb2="00000012" w:usb3="00000000" w:csb0="0002009F" w:csb1="00000000"/>
  </w:font>
</w:fonts>
</file>

<file path=word/intelligence2.xml><?xml version="1.0" encoding="utf-8"?>
<int2:intelligence xmlns:int2="http://schemas.microsoft.com/office/intelligence/2020/intelligence" xmlns:oel="http://schemas.microsoft.com/office/2019/extlst">
  <int2:observations>
    <int2:bookmark int2:bookmarkName="_Int_MI7Oee0Z" int2:invalidationBookmarkName="" int2:hashCode="Xf17qVarKxKdDI" int2:id="UD5dkV5k">
      <int2:state int2:value="Rejected" int2:type="AugLoop_Text_Critique"/>
    </int2:bookmark>
    <int2:bookmark int2:bookmarkName="_Int_d5vfZckA" int2:invalidationBookmarkName="" int2:hashCode="ToxOF18WjtBN4M" int2:id="wwXdz2rK">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C9049"/>
    <w:multiLevelType w:val="hybridMultilevel"/>
    <w:tmpl w:val="C01EF892"/>
    <w:lvl w:ilvl="0" w:tplc="C15A3FEC">
      <w:start w:val="1"/>
      <w:numFmt w:val="bullet"/>
      <w:lvlText w:val=""/>
      <w:lvlJc w:val="left"/>
      <w:pPr>
        <w:ind w:left="720" w:hanging="360"/>
      </w:pPr>
      <w:rPr>
        <w:rFonts w:hint="default" w:ascii="Symbol" w:hAnsi="Symbol"/>
      </w:rPr>
    </w:lvl>
    <w:lvl w:ilvl="1" w:tplc="B728F70E">
      <w:start w:val="1"/>
      <w:numFmt w:val="bullet"/>
      <w:lvlText w:val="o"/>
      <w:lvlJc w:val="left"/>
      <w:pPr>
        <w:ind w:left="1440" w:hanging="360"/>
      </w:pPr>
      <w:rPr>
        <w:rFonts w:hint="default" w:ascii="Courier New" w:hAnsi="Courier New"/>
      </w:rPr>
    </w:lvl>
    <w:lvl w:ilvl="2" w:tplc="9154EE7E">
      <w:start w:val="1"/>
      <w:numFmt w:val="bullet"/>
      <w:lvlText w:val=""/>
      <w:lvlJc w:val="left"/>
      <w:pPr>
        <w:ind w:left="2160" w:hanging="360"/>
      </w:pPr>
      <w:rPr>
        <w:rFonts w:hint="default" w:ascii="Wingdings" w:hAnsi="Wingdings"/>
      </w:rPr>
    </w:lvl>
    <w:lvl w:ilvl="3" w:tplc="F4D67E1E">
      <w:start w:val="1"/>
      <w:numFmt w:val="bullet"/>
      <w:lvlText w:val=""/>
      <w:lvlJc w:val="left"/>
      <w:pPr>
        <w:ind w:left="2880" w:hanging="360"/>
      </w:pPr>
      <w:rPr>
        <w:rFonts w:hint="default" w:ascii="Symbol" w:hAnsi="Symbol"/>
      </w:rPr>
    </w:lvl>
    <w:lvl w:ilvl="4" w:tplc="A5A061F8">
      <w:start w:val="1"/>
      <w:numFmt w:val="bullet"/>
      <w:lvlText w:val="o"/>
      <w:lvlJc w:val="left"/>
      <w:pPr>
        <w:ind w:left="3600" w:hanging="360"/>
      </w:pPr>
      <w:rPr>
        <w:rFonts w:hint="default" w:ascii="Courier New" w:hAnsi="Courier New"/>
      </w:rPr>
    </w:lvl>
    <w:lvl w:ilvl="5" w:tplc="CD362D18">
      <w:start w:val="1"/>
      <w:numFmt w:val="bullet"/>
      <w:lvlText w:val=""/>
      <w:lvlJc w:val="left"/>
      <w:pPr>
        <w:ind w:left="4320" w:hanging="360"/>
      </w:pPr>
      <w:rPr>
        <w:rFonts w:hint="default" w:ascii="Wingdings" w:hAnsi="Wingdings"/>
      </w:rPr>
    </w:lvl>
    <w:lvl w:ilvl="6" w:tplc="55482FB4">
      <w:start w:val="1"/>
      <w:numFmt w:val="bullet"/>
      <w:lvlText w:val=""/>
      <w:lvlJc w:val="left"/>
      <w:pPr>
        <w:ind w:left="5040" w:hanging="360"/>
      </w:pPr>
      <w:rPr>
        <w:rFonts w:hint="default" w:ascii="Symbol" w:hAnsi="Symbol"/>
      </w:rPr>
    </w:lvl>
    <w:lvl w:ilvl="7" w:tplc="58147CA2">
      <w:start w:val="1"/>
      <w:numFmt w:val="bullet"/>
      <w:lvlText w:val="o"/>
      <w:lvlJc w:val="left"/>
      <w:pPr>
        <w:ind w:left="5760" w:hanging="360"/>
      </w:pPr>
      <w:rPr>
        <w:rFonts w:hint="default" w:ascii="Courier New" w:hAnsi="Courier New"/>
      </w:rPr>
    </w:lvl>
    <w:lvl w:ilvl="8" w:tplc="BB2C02DE">
      <w:start w:val="1"/>
      <w:numFmt w:val="bullet"/>
      <w:lvlText w:val=""/>
      <w:lvlJc w:val="left"/>
      <w:pPr>
        <w:ind w:left="6480" w:hanging="360"/>
      </w:pPr>
      <w:rPr>
        <w:rFonts w:hint="default" w:ascii="Wingdings" w:hAnsi="Wingdings"/>
      </w:rPr>
    </w:lvl>
  </w:abstractNum>
  <w:abstractNum w:abstractNumId="1" w15:restartNumberingAfterBreak="0">
    <w:nsid w:val="077C4D1D"/>
    <w:multiLevelType w:val="hybridMultilevel"/>
    <w:tmpl w:val="2E9C97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4DD3EE"/>
    <w:multiLevelType w:val="hybridMultilevel"/>
    <w:tmpl w:val="CE9E231C"/>
    <w:lvl w:ilvl="0" w:tplc="3C5AC7FA">
      <w:start w:val="1"/>
      <w:numFmt w:val="bullet"/>
      <w:lvlText w:val=""/>
      <w:lvlJc w:val="left"/>
      <w:pPr>
        <w:ind w:left="720" w:hanging="360"/>
      </w:pPr>
      <w:rPr>
        <w:rFonts w:hint="default" w:ascii="Symbol" w:hAnsi="Symbol"/>
      </w:rPr>
    </w:lvl>
    <w:lvl w:ilvl="1" w:tplc="662AB48A">
      <w:start w:val="1"/>
      <w:numFmt w:val="bullet"/>
      <w:lvlText w:val="o"/>
      <w:lvlJc w:val="left"/>
      <w:pPr>
        <w:ind w:left="1440" w:hanging="360"/>
      </w:pPr>
      <w:rPr>
        <w:rFonts w:hint="default" w:ascii="Courier New" w:hAnsi="Courier New"/>
      </w:rPr>
    </w:lvl>
    <w:lvl w:ilvl="2" w:tplc="C564260E">
      <w:start w:val="1"/>
      <w:numFmt w:val="bullet"/>
      <w:lvlText w:val=""/>
      <w:lvlJc w:val="left"/>
      <w:pPr>
        <w:ind w:left="2160" w:hanging="360"/>
      </w:pPr>
      <w:rPr>
        <w:rFonts w:hint="default" w:ascii="Wingdings" w:hAnsi="Wingdings"/>
      </w:rPr>
    </w:lvl>
    <w:lvl w:ilvl="3" w:tplc="6F98A06C">
      <w:start w:val="1"/>
      <w:numFmt w:val="bullet"/>
      <w:lvlText w:val=""/>
      <w:lvlJc w:val="left"/>
      <w:pPr>
        <w:ind w:left="2880" w:hanging="360"/>
      </w:pPr>
      <w:rPr>
        <w:rFonts w:hint="default" w:ascii="Symbol" w:hAnsi="Symbol"/>
      </w:rPr>
    </w:lvl>
    <w:lvl w:ilvl="4" w:tplc="C966F384">
      <w:start w:val="1"/>
      <w:numFmt w:val="bullet"/>
      <w:lvlText w:val="o"/>
      <w:lvlJc w:val="left"/>
      <w:pPr>
        <w:ind w:left="3600" w:hanging="360"/>
      </w:pPr>
      <w:rPr>
        <w:rFonts w:hint="default" w:ascii="Courier New" w:hAnsi="Courier New"/>
      </w:rPr>
    </w:lvl>
    <w:lvl w:ilvl="5" w:tplc="D3DA1368">
      <w:start w:val="1"/>
      <w:numFmt w:val="bullet"/>
      <w:lvlText w:val=""/>
      <w:lvlJc w:val="left"/>
      <w:pPr>
        <w:ind w:left="4320" w:hanging="360"/>
      </w:pPr>
      <w:rPr>
        <w:rFonts w:hint="default" w:ascii="Wingdings" w:hAnsi="Wingdings"/>
      </w:rPr>
    </w:lvl>
    <w:lvl w:ilvl="6" w:tplc="BBCAAAE8">
      <w:start w:val="1"/>
      <w:numFmt w:val="bullet"/>
      <w:lvlText w:val=""/>
      <w:lvlJc w:val="left"/>
      <w:pPr>
        <w:ind w:left="5040" w:hanging="360"/>
      </w:pPr>
      <w:rPr>
        <w:rFonts w:hint="default" w:ascii="Symbol" w:hAnsi="Symbol"/>
      </w:rPr>
    </w:lvl>
    <w:lvl w:ilvl="7" w:tplc="3B44F868">
      <w:start w:val="1"/>
      <w:numFmt w:val="bullet"/>
      <w:lvlText w:val="o"/>
      <w:lvlJc w:val="left"/>
      <w:pPr>
        <w:ind w:left="5760" w:hanging="360"/>
      </w:pPr>
      <w:rPr>
        <w:rFonts w:hint="default" w:ascii="Courier New" w:hAnsi="Courier New"/>
      </w:rPr>
    </w:lvl>
    <w:lvl w:ilvl="8" w:tplc="6F7687BA">
      <w:start w:val="1"/>
      <w:numFmt w:val="bullet"/>
      <w:lvlText w:val=""/>
      <w:lvlJc w:val="left"/>
      <w:pPr>
        <w:ind w:left="6480" w:hanging="360"/>
      </w:pPr>
      <w:rPr>
        <w:rFonts w:hint="default" w:ascii="Wingdings" w:hAnsi="Wingdings"/>
      </w:rPr>
    </w:lvl>
  </w:abstractNum>
  <w:abstractNum w:abstractNumId="3" w15:restartNumberingAfterBreak="0">
    <w:nsid w:val="0DDE7CC8"/>
    <w:multiLevelType w:val="hybridMultilevel"/>
    <w:tmpl w:val="CE427036"/>
    <w:lvl w:ilvl="0" w:tplc="32A8A024">
      <w:start w:val="1"/>
      <w:numFmt w:val="bullet"/>
      <w:lvlText w:val=""/>
      <w:lvlJc w:val="left"/>
      <w:pPr>
        <w:ind w:left="720" w:hanging="360"/>
      </w:pPr>
      <w:rPr>
        <w:rFonts w:hint="default" w:ascii="Symbol" w:hAnsi="Symbol"/>
      </w:rPr>
    </w:lvl>
    <w:lvl w:ilvl="1" w:tplc="FBB03384">
      <w:start w:val="1"/>
      <w:numFmt w:val="bullet"/>
      <w:lvlText w:val="o"/>
      <w:lvlJc w:val="left"/>
      <w:pPr>
        <w:ind w:left="1440" w:hanging="360"/>
      </w:pPr>
      <w:rPr>
        <w:rFonts w:hint="default" w:ascii="Courier New" w:hAnsi="Courier New"/>
      </w:rPr>
    </w:lvl>
    <w:lvl w:ilvl="2" w:tplc="9EB29E02">
      <w:start w:val="1"/>
      <w:numFmt w:val="bullet"/>
      <w:lvlText w:val=""/>
      <w:lvlJc w:val="left"/>
      <w:pPr>
        <w:ind w:left="2160" w:hanging="360"/>
      </w:pPr>
      <w:rPr>
        <w:rFonts w:hint="default" w:ascii="Wingdings" w:hAnsi="Wingdings"/>
      </w:rPr>
    </w:lvl>
    <w:lvl w:ilvl="3" w:tplc="5A420D62">
      <w:start w:val="1"/>
      <w:numFmt w:val="bullet"/>
      <w:lvlText w:val=""/>
      <w:lvlJc w:val="left"/>
      <w:pPr>
        <w:ind w:left="2880" w:hanging="360"/>
      </w:pPr>
      <w:rPr>
        <w:rFonts w:hint="default" w:ascii="Symbol" w:hAnsi="Symbol"/>
      </w:rPr>
    </w:lvl>
    <w:lvl w:ilvl="4" w:tplc="D1EC0660">
      <w:start w:val="1"/>
      <w:numFmt w:val="bullet"/>
      <w:lvlText w:val="o"/>
      <w:lvlJc w:val="left"/>
      <w:pPr>
        <w:ind w:left="3600" w:hanging="360"/>
      </w:pPr>
      <w:rPr>
        <w:rFonts w:hint="default" w:ascii="Courier New" w:hAnsi="Courier New"/>
      </w:rPr>
    </w:lvl>
    <w:lvl w:ilvl="5" w:tplc="126E43EE">
      <w:start w:val="1"/>
      <w:numFmt w:val="bullet"/>
      <w:lvlText w:val=""/>
      <w:lvlJc w:val="left"/>
      <w:pPr>
        <w:ind w:left="4320" w:hanging="360"/>
      </w:pPr>
      <w:rPr>
        <w:rFonts w:hint="default" w:ascii="Wingdings" w:hAnsi="Wingdings"/>
      </w:rPr>
    </w:lvl>
    <w:lvl w:ilvl="6" w:tplc="5FB06D40">
      <w:start w:val="1"/>
      <w:numFmt w:val="bullet"/>
      <w:lvlText w:val=""/>
      <w:lvlJc w:val="left"/>
      <w:pPr>
        <w:ind w:left="5040" w:hanging="360"/>
      </w:pPr>
      <w:rPr>
        <w:rFonts w:hint="default" w:ascii="Symbol" w:hAnsi="Symbol"/>
      </w:rPr>
    </w:lvl>
    <w:lvl w:ilvl="7" w:tplc="A1967792">
      <w:start w:val="1"/>
      <w:numFmt w:val="bullet"/>
      <w:lvlText w:val="o"/>
      <w:lvlJc w:val="left"/>
      <w:pPr>
        <w:ind w:left="5760" w:hanging="360"/>
      </w:pPr>
      <w:rPr>
        <w:rFonts w:hint="default" w:ascii="Courier New" w:hAnsi="Courier New"/>
      </w:rPr>
    </w:lvl>
    <w:lvl w:ilvl="8" w:tplc="79A2CA26">
      <w:start w:val="1"/>
      <w:numFmt w:val="bullet"/>
      <w:lvlText w:val=""/>
      <w:lvlJc w:val="left"/>
      <w:pPr>
        <w:ind w:left="6480" w:hanging="360"/>
      </w:pPr>
      <w:rPr>
        <w:rFonts w:hint="default" w:ascii="Wingdings" w:hAnsi="Wingdings"/>
      </w:rPr>
    </w:lvl>
  </w:abstractNum>
  <w:abstractNum w:abstractNumId="4" w15:restartNumberingAfterBreak="0">
    <w:nsid w:val="13B20DAF"/>
    <w:multiLevelType w:val="hybridMultilevel"/>
    <w:tmpl w:val="DA0A3368"/>
    <w:lvl w:ilvl="0" w:tplc="6BDE7B22">
      <w:start w:val="1"/>
      <w:numFmt w:val="bullet"/>
      <w:lvlText w:val=""/>
      <w:lvlJc w:val="left"/>
      <w:pPr>
        <w:ind w:left="720" w:hanging="360"/>
      </w:pPr>
      <w:rPr>
        <w:rFonts w:hint="default" w:ascii="Symbol" w:hAnsi="Symbol"/>
      </w:rPr>
    </w:lvl>
    <w:lvl w:ilvl="1" w:tplc="2DB2602C">
      <w:start w:val="1"/>
      <w:numFmt w:val="bullet"/>
      <w:lvlText w:val="o"/>
      <w:lvlJc w:val="left"/>
      <w:pPr>
        <w:ind w:left="1440" w:hanging="360"/>
      </w:pPr>
      <w:rPr>
        <w:rFonts w:hint="default" w:ascii="Courier New" w:hAnsi="Courier New"/>
      </w:rPr>
    </w:lvl>
    <w:lvl w:ilvl="2" w:tplc="FC8AE9CE">
      <w:start w:val="1"/>
      <w:numFmt w:val="bullet"/>
      <w:lvlText w:val=""/>
      <w:lvlJc w:val="left"/>
      <w:pPr>
        <w:ind w:left="2160" w:hanging="360"/>
      </w:pPr>
      <w:rPr>
        <w:rFonts w:hint="default" w:ascii="Wingdings" w:hAnsi="Wingdings"/>
      </w:rPr>
    </w:lvl>
    <w:lvl w:ilvl="3" w:tplc="27E01CD6">
      <w:start w:val="1"/>
      <w:numFmt w:val="bullet"/>
      <w:lvlText w:val=""/>
      <w:lvlJc w:val="left"/>
      <w:pPr>
        <w:ind w:left="2880" w:hanging="360"/>
      </w:pPr>
      <w:rPr>
        <w:rFonts w:hint="default" w:ascii="Symbol" w:hAnsi="Symbol"/>
      </w:rPr>
    </w:lvl>
    <w:lvl w:ilvl="4" w:tplc="BD088E44">
      <w:start w:val="1"/>
      <w:numFmt w:val="bullet"/>
      <w:lvlText w:val="o"/>
      <w:lvlJc w:val="left"/>
      <w:pPr>
        <w:ind w:left="3600" w:hanging="360"/>
      </w:pPr>
      <w:rPr>
        <w:rFonts w:hint="default" w:ascii="Courier New" w:hAnsi="Courier New"/>
      </w:rPr>
    </w:lvl>
    <w:lvl w:ilvl="5" w:tplc="61F20DDE">
      <w:start w:val="1"/>
      <w:numFmt w:val="bullet"/>
      <w:lvlText w:val=""/>
      <w:lvlJc w:val="left"/>
      <w:pPr>
        <w:ind w:left="4320" w:hanging="360"/>
      </w:pPr>
      <w:rPr>
        <w:rFonts w:hint="default" w:ascii="Wingdings" w:hAnsi="Wingdings"/>
      </w:rPr>
    </w:lvl>
    <w:lvl w:ilvl="6" w:tplc="4AAAC820">
      <w:start w:val="1"/>
      <w:numFmt w:val="bullet"/>
      <w:lvlText w:val=""/>
      <w:lvlJc w:val="left"/>
      <w:pPr>
        <w:ind w:left="5040" w:hanging="360"/>
      </w:pPr>
      <w:rPr>
        <w:rFonts w:hint="default" w:ascii="Symbol" w:hAnsi="Symbol"/>
      </w:rPr>
    </w:lvl>
    <w:lvl w:ilvl="7" w:tplc="03B44C44">
      <w:start w:val="1"/>
      <w:numFmt w:val="bullet"/>
      <w:lvlText w:val="o"/>
      <w:lvlJc w:val="left"/>
      <w:pPr>
        <w:ind w:left="5760" w:hanging="360"/>
      </w:pPr>
      <w:rPr>
        <w:rFonts w:hint="default" w:ascii="Courier New" w:hAnsi="Courier New"/>
      </w:rPr>
    </w:lvl>
    <w:lvl w:ilvl="8" w:tplc="54E0ABD4">
      <w:start w:val="1"/>
      <w:numFmt w:val="bullet"/>
      <w:lvlText w:val=""/>
      <w:lvlJc w:val="left"/>
      <w:pPr>
        <w:ind w:left="6480" w:hanging="360"/>
      </w:pPr>
      <w:rPr>
        <w:rFonts w:hint="default" w:ascii="Wingdings" w:hAnsi="Wingdings"/>
      </w:rPr>
    </w:lvl>
  </w:abstractNum>
  <w:abstractNum w:abstractNumId="5" w15:restartNumberingAfterBreak="0">
    <w:nsid w:val="1725918F"/>
    <w:multiLevelType w:val="hybridMultilevel"/>
    <w:tmpl w:val="5E3A3CEA"/>
    <w:lvl w:ilvl="0" w:tplc="5FC47E68">
      <w:start w:val="1"/>
      <w:numFmt w:val="bullet"/>
      <w:lvlText w:val=""/>
      <w:lvlJc w:val="left"/>
      <w:pPr>
        <w:ind w:left="720" w:hanging="360"/>
      </w:pPr>
      <w:rPr>
        <w:rFonts w:hint="default" w:ascii="Symbol" w:hAnsi="Symbol"/>
      </w:rPr>
    </w:lvl>
    <w:lvl w:ilvl="1" w:tplc="0308BC34">
      <w:start w:val="1"/>
      <w:numFmt w:val="bullet"/>
      <w:lvlText w:val="o"/>
      <w:lvlJc w:val="left"/>
      <w:pPr>
        <w:ind w:left="1440" w:hanging="360"/>
      </w:pPr>
      <w:rPr>
        <w:rFonts w:hint="default" w:ascii="Courier New" w:hAnsi="Courier New"/>
      </w:rPr>
    </w:lvl>
    <w:lvl w:ilvl="2" w:tplc="9D0A3334">
      <w:start w:val="1"/>
      <w:numFmt w:val="bullet"/>
      <w:lvlText w:val=""/>
      <w:lvlJc w:val="left"/>
      <w:pPr>
        <w:ind w:left="2160" w:hanging="360"/>
      </w:pPr>
      <w:rPr>
        <w:rFonts w:hint="default" w:ascii="Wingdings" w:hAnsi="Wingdings"/>
      </w:rPr>
    </w:lvl>
    <w:lvl w:ilvl="3" w:tplc="B7223F88">
      <w:start w:val="1"/>
      <w:numFmt w:val="bullet"/>
      <w:lvlText w:val=""/>
      <w:lvlJc w:val="left"/>
      <w:pPr>
        <w:ind w:left="2880" w:hanging="360"/>
      </w:pPr>
      <w:rPr>
        <w:rFonts w:hint="default" w:ascii="Symbol" w:hAnsi="Symbol"/>
      </w:rPr>
    </w:lvl>
    <w:lvl w:ilvl="4" w:tplc="A4C46A0C">
      <w:start w:val="1"/>
      <w:numFmt w:val="bullet"/>
      <w:lvlText w:val="o"/>
      <w:lvlJc w:val="left"/>
      <w:pPr>
        <w:ind w:left="3600" w:hanging="360"/>
      </w:pPr>
      <w:rPr>
        <w:rFonts w:hint="default" w:ascii="Courier New" w:hAnsi="Courier New"/>
      </w:rPr>
    </w:lvl>
    <w:lvl w:ilvl="5" w:tplc="E42C2938">
      <w:start w:val="1"/>
      <w:numFmt w:val="bullet"/>
      <w:lvlText w:val=""/>
      <w:lvlJc w:val="left"/>
      <w:pPr>
        <w:ind w:left="4320" w:hanging="360"/>
      </w:pPr>
      <w:rPr>
        <w:rFonts w:hint="default" w:ascii="Wingdings" w:hAnsi="Wingdings"/>
      </w:rPr>
    </w:lvl>
    <w:lvl w:ilvl="6" w:tplc="D7FED0FC">
      <w:start w:val="1"/>
      <w:numFmt w:val="bullet"/>
      <w:lvlText w:val=""/>
      <w:lvlJc w:val="left"/>
      <w:pPr>
        <w:ind w:left="5040" w:hanging="360"/>
      </w:pPr>
      <w:rPr>
        <w:rFonts w:hint="default" w:ascii="Symbol" w:hAnsi="Symbol"/>
      </w:rPr>
    </w:lvl>
    <w:lvl w:ilvl="7" w:tplc="E37EE6F4">
      <w:start w:val="1"/>
      <w:numFmt w:val="bullet"/>
      <w:lvlText w:val="o"/>
      <w:lvlJc w:val="left"/>
      <w:pPr>
        <w:ind w:left="5760" w:hanging="360"/>
      </w:pPr>
      <w:rPr>
        <w:rFonts w:hint="default" w:ascii="Courier New" w:hAnsi="Courier New"/>
      </w:rPr>
    </w:lvl>
    <w:lvl w:ilvl="8" w:tplc="D6064A34">
      <w:start w:val="1"/>
      <w:numFmt w:val="bullet"/>
      <w:lvlText w:val=""/>
      <w:lvlJc w:val="left"/>
      <w:pPr>
        <w:ind w:left="6480" w:hanging="360"/>
      </w:pPr>
      <w:rPr>
        <w:rFonts w:hint="default" w:ascii="Wingdings" w:hAnsi="Wingdings"/>
      </w:rPr>
    </w:lvl>
  </w:abstractNum>
  <w:abstractNum w:abstractNumId="6" w15:restartNumberingAfterBreak="0">
    <w:nsid w:val="1E1306BA"/>
    <w:multiLevelType w:val="multilevel"/>
    <w:tmpl w:val="6EB0DB0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 w15:restartNumberingAfterBreak="0">
    <w:nsid w:val="21420CA7"/>
    <w:multiLevelType w:val="hybridMultilevel"/>
    <w:tmpl w:val="48123176"/>
    <w:lvl w:ilvl="0" w:tplc="04090001">
      <w:start w:val="1"/>
      <w:numFmt w:val="bullet"/>
      <w:lvlText w:val=""/>
      <w:lvlJc w:val="left"/>
      <w:pPr>
        <w:ind w:left="770" w:hanging="360"/>
      </w:pPr>
      <w:rPr>
        <w:rFonts w:hint="default" w:ascii="Symbol" w:hAnsi="Symbol"/>
      </w:rPr>
    </w:lvl>
    <w:lvl w:ilvl="1" w:tplc="04090003" w:tentative="1">
      <w:start w:val="1"/>
      <w:numFmt w:val="bullet"/>
      <w:lvlText w:val="o"/>
      <w:lvlJc w:val="left"/>
      <w:pPr>
        <w:ind w:left="1490" w:hanging="360"/>
      </w:pPr>
      <w:rPr>
        <w:rFonts w:hint="default" w:ascii="Courier New" w:hAnsi="Courier New" w:cs="Courier New"/>
      </w:rPr>
    </w:lvl>
    <w:lvl w:ilvl="2" w:tplc="04090005" w:tentative="1">
      <w:start w:val="1"/>
      <w:numFmt w:val="bullet"/>
      <w:lvlText w:val=""/>
      <w:lvlJc w:val="left"/>
      <w:pPr>
        <w:ind w:left="2210" w:hanging="360"/>
      </w:pPr>
      <w:rPr>
        <w:rFonts w:hint="default" w:ascii="Wingdings" w:hAnsi="Wingdings"/>
      </w:rPr>
    </w:lvl>
    <w:lvl w:ilvl="3" w:tplc="04090001" w:tentative="1">
      <w:start w:val="1"/>
      <w:numFmt w:val="bullet"/>
      <w:lvlText w:val=""/>
      <w:lvlJc w:val="left"/>
      <w:pPr>
        <w:ind w:left="2930" w:hanging="360"/>
      </w:pPr>
      <w:rPr>
        <w:rFonts w:hint="default" w:ascii="Symbol" w:hAnsi="Symbol"/>
      </w:rPr>
    </w:lvl>
    <w:lvl w:ilvl="4" w:tplc="04090003" w:tentative="1">
      <w:start w:val="1"/>
      <w:numFmt w:val="bullet"/>
      <w:lvlText w:val="o"/>
      <w:lvlJc w:val="left"/>
      <w:pPr>
        <w:ind w:left="3650" w:hanging="360"/>
      </w:pPr>
      <w:rPr>
        <w:rFonts w:hint="default" w:ascii="Courier New" w:hAnsi="Courier New" w:cs="Courier New"/>
      </w:rPr>
    </w:lvl>
    <w:lvl w:ilvl="5" w:tplc="04090005" w:tentative="1">
      <w:start w:val="1"/>
      <w:numFmt w:val="bullet"/>
      <w:lvlText w:val=""/>
      <w:lvlJc w:val="left"/>
      <w:pPr>
        <w:ind w:left="4370" w:hanging="360"/>
      </w:pPr>
      <w:rPr>
        <w:rFonts w:hint="default" w:ascii="Wingdings" w:hAnsi="Wingdings"/>
      </w:rPr>
    </w:lvl>
    <w:lvl w:ilvl="6" w:tplc="04090001" w:tentative="1">
      <w:start w:val="1"/>
      <w:numFmt w:val="bullet"/>
      <w:lvlText w:val=""/>
      <w:lvlJc w:val="left"/>
      <w:pPr>
        <w:ind w:left="5090" w:hanging="360"/>
      </w:pPr>
      <w:rPr>
        <w:rFonts w:hint="default" w:ascii="Symbol" w:hAnsi="Symbol"/>
      </w:rPr>
    </w:lvl>
    <w:lvl w:ilvl="7" w:tplc="04090003" w:tentative="1">
      <w:start w:val="1"/>
      <w:numFmt w:val="bullet"/>
      <w:lvlText w:val="o"/>
      <w:lvlJc w:val="left"/>
      <w:pPr>
        <w:ind w:left="5810" w:hanging="360"/>
      </w:pPr>
      <w:rPr>
        <w:rFonts w:hint="default" w:ascii="Courier New" w:hAnsi="Courier New" w:cs="Courier New"/>
      </w:rPr>
    </w:lvl>
    <w:lvl w:ilvl="8" w:tplc="04090005" w:tentative="1">
      <w:start w:val="1"/>
      <w:numFmt w:val="bullet"/>
      <w:lvlText w:val=""/>
      <w:lvlJc w:val="left"/>
      <w:pPr>
        <w:ind w:left="6530" w:hanging="360"/>
      </w:pPr>
      <w:rPr>
        <w:rFonts w:hint="default" w:ascii="Wingdings" w:hAnsi="Wingdings"/>
      </w:rPr>
    </w:lvl>
  </w:abstractNum>
  <w:abstractNum w:abstractNumId="8" w15:restartNumberingAfterBreak="0">
    <w:nsid w:val="2196D9BB"/>
    <w:multiLevelType w:val="hybridMultilevel"/>
    <w:tmpl w:val="3ECA2D50"/>
    <w:lvl w:ilvl="0" w:tplc="B27CBB7E">
      <w:start w:val="1"/>
      <w:numFmt w:val="bullet"/>
      <w:lvlText w:val=""/>
      <w:lvlJc w:val="left"/>
      <w:pPr>
        <w:ind w:left="720" w:hanging="360"/>
      </w:pPr>
      <w:rPr>
        <w:rFonts w:hint="default" w:ascii="Symbol" w:hAnsi="Symbol"/>
      </w:rPr>
    </w:lvl>
    <w:lvl w:ilvl="1" w:tplc="85544FF8">
      <w:start w:val="1"/>
      <w:numFmt w:val="bullet"/>
      <w:lvlText w:val="o"/>
      <w:lvlJc w:val="left"/>
      <w:pPr>
        <w:ind w:left="1440" w:hanging="360"/>
      </w:pPr>
      <w:rPr>
        <w:rFonts w:hint="default" w:ascii="Courier New" w:hAnsi="Courier New"/>
      </w:rPr>
    </w:lvl>
    <w:lvl w:ilvl="2" w:tplc="57DAA4D8">
      <w:start w:val="1"/>
      <w:numFmt w:val="bullet"/>
      <w:lvlText w:val=""/>
      <w:lvlJc w:val="left"/>
      <w:pPr>
        <w:ind w:left="2160" w:hanging="360"/>
      </w:pPr>
      <w:rPr>
        <w:rFonts w:hint="default" w:ascii="Wingdings" w:hAnsi="Wingdings"/>
      </w:rPr>
    </w:lvl>
    <w:lvl w:ilvl="3" w:tplc="64520228">
      <w:start w:val="1"/>
      <w:numFmt w:val="bullet"/>
      <w:lvlText w:val=""/>
      <w:lvlJc w:val="left"/>
      <w:pPr>
        <w:ind w:left="2880" w:hanging="360"/>
      </w:pPr>
      <w:rPr>
        <w:rFonts w:hint="default" w:ascii="Symbol" w:hAnsi="Symbol"/>
      </w:rPr>
    </w:lvl>
    <w:lvl w:ilvl="4" w:tplc="F14ED024">
      <w:start w:val="1"/>
      <w:numFmt w:val="bullet"/>
      <w:lvlText w:val="o"/>
      <w:lvlJc w:val="left"/>
      <w:pPr>
        <w:ind w:left="3600" w:hanging="360"/>
      </w:pPr>
      <w:rPr>
        <w:rFonts w:hint="default" w:ascii="Courier New" w:hAnsi="Courier New"/>
      </w:rPr>
    </w:lvl>
    <w:lvl w:ilvl="5" w:tplc="6D4EE01C">
      <w:start w:val="1"/>
      <w:numFmt w:val="bullet"/>
      <w:lvlText w:val=""/>
      <w:lvlJc w:val="left"/>
      <w:pPr>
        <w:ind w:left="4320" w:hanging="360"/>
      </w:pPr>
      <w:rPr>
        <w:rFonts w:hint="default" w:ascii="Wingdings" w:hAnsi="Wingdings"/>
      </w:rPr>
    </w:lvl>
    <w:lvl w:ilvl="6" w:tplc="4412E858">
      <w:start w:val="1"/>
      <w:numFmt w:val="bullet"/>
      <w:lvlText w:val=""/>
      <w:lvlJc w:val="left"/>
      <w:pPr>
        <w:ind w:left="5040" w:hanging="360"/>
      </w:pPr>
      <w:rPr>
        <w:rFonts w:hint="default" w:ascii="Symbol" w:hAnsi="Symbol"/>
      </w:rPr>
    </w:lvl>
    <w:lvl w:ilvl="7" w:tplc="2416AE22">
      <w:start w:val="1"/>
      <w:numFmt w:val="bullet"/>
      <w:lvlText w:val="o"/>
      <w:lvlJc w:val="left"/>
      <w:pPr>
        <w:ind w:left="5760" w:hanging="360"/>
      </w:pPr>
      <w:rPr>
        <w:rFonts w:hint="default" w:ascii="Courier New" w:hAnsi="Courier New"/>
      </w:rPr>
    </w:lvl>
    <w:lvl w:ilvl="8" w:tplc="D5E89FE0">
      <w:start w:val="1"/>
      <w:numFmt w:val="bullet"/>
      <w:lvlText w:val=""/>
      <w:lvlJc w:val="left"/>
      <w:pPr>
        <w:ind w:left="6480" w:hanging="360"/>
      </w:pPr>
      <w:rPr>
        <w:rFonts w:hint="default" w:ascii="Wingdings" w:hAnsi="Wingdings"/>
      </w:rPr>
    </w:lvl>
  </w:abstractNum>
  <w:abstractNum w:abstractNumId="9" w15:restartNumberingAfterBreak="0">
    <w:nsid w:val="22CCE0CE"/>
    <w:multiLevelType w:val="hybridMultilevel"/>
    <w:tmpl w:val="BC0A3C1E"/>
    <w:lvl w:ilvl="0" w:tplc="B3B49EC2">
      <w:start w:val="1"/>
      <w:numFmt w:val="bullet"/>
      <w:lvlText w:val=""/>
      <w:lvlJc w:val="left"/>
      <w:pPr>
        <w:ind w:left="720" w:hanging="360"/>
      </w:pPr>
      <w:rPr>
        <w:rFonts w:hint="default" w:ascii="Symbol" w:hAnsi="Symbol"/>
      </w:rPr>
    </w:lvl>
    <w:lvl w:ilvl="1" w:tplc="1C7C4464">
      <w:start w:val="1"/>
      <w:numFmt w:val="bullet"/>
      <w:lvlText w:val="o"/>
      <w:lvlJc w:val="left"/>
      <w:pPr>
        <w:ind w:left="1440" w:hanging="360"/>
      </w:pPr>
      <w:rPr>
        <w:rFonts w:hint="default" w:ascii="Courier New" w:hAnsi="Courier New"/>
      </w:rPr>
    </w:lvl>
    <w:lvl w:ilvl="2" w:tplc="42587D2E">
      <w:start w:val="1"/>
      <w:numFmt w:val="bullet"/>
      <w:lvlText w:val=""/>
      <w:lvlJc w:val="left"/>
      <w:pPr>
        <w:ind w:left="2160" w:hanging="360"/>
      </w:pPr>
      <w:rPr>
        <w:rFonts w:hint="default" w:ascii="Wingdings" w:hAnsi="Wingdings"/>
      </w:rPr>
    </w:lvl>
    <w:lvl w:ilvl="3" w:tplc="D0608F28">
      <w:start w:val="1"/>
      <w:numFmt w:val="bullet"/>
      <w:lvlText w:val=""/>
      <w:lvlJc w:val="left"/>
      <w:pPr>
        <w:ind w:left="2880" w:hanging="360"/>
      </w:pPr>
      <w:rPr>
        <w:rFonts w:hint="default" w:ascii="Symbol" w:hAnsi="Symbol"/>
      </w:rPr>
    </w:lvl>
    <w:lvl w:ilvl="4" w:tplc="5C323E02">
      <w:start w:val="1"/>
      <w:numFmt w:val="bullet"/>
      <w:lvlText w:val="o"/>
      <w:lvlJc w:val="left"/>
      <w:pPr>
        <w:ind w:left="3600" w:hanging="360"/>
      </w:pPr>
      <w:rPr>
        <w:rFonts w:hint="default" w:ascii="Courier New" w:hAnsi="Courier New"/>
      </w:rPr>
    </w:lvl>
    <w:lvl w:ilvl="5" w:tplc="218E8972">
      <w:start w:val="1"/>
      <w:numFmt w:val="bullet"/>
      <w:lvlText w:val=""/>
      <w:lvlJc w:val="left"/>
      <w:pPr>
        <w:ind w:left="4320" w:hanging="360"/>
      </w:pPr>
      <w:rPr>
        <w:rFonts w:hint="default" w:ascii="Wingdings" w:hAnsi="Wingdings"/>
      </w:rPr>
    </w:lvl>
    <w:lvl w:ilvl="6" w:tplc="67408590">
      <w:start w:val="1"/>
      <w:numFmt w:val="bullet"/>
      <w:lvlText w:val=""/>
      <w:lvlJc w:val="left"/>
      <w:pPr>
        <w:ind w:left="5040" w:hanging="360"/>
      </w:pPr>
      <w:rPr>
        <w:rFonts w:hint="default" w:ascii="Symbol" w:hAnsi="Symbol"/>
      </w:rPr>
    </w:lvl>
    <w:lvl w:ilvl="7" w:tplc="7B609046">
      <w:start w:val="1"/>
      <w:numFmt w:val="bullet"/>
      <w:lvlText w:val="o"/>
      <w:lvlJc w:val="left"/>
      <w:pPr>
        <w:ind w:left="5760" w:hanging="360"/>
      </w:pPr>
      <w:rPr>
        <w:rFonts w:hint="default" w:ascii="Courier New" w:hAnsi="Courier New"/>
      </w:rPr>
    </w:lvl>
    <w:lvl w:ilvl="8" w:tplc="3A145C78">
      <w:start w:val="1"/>
      <w:numFmt w:val="bullet"/>
      <w:lvlText w:val=""/>
      <w:lvlJc w:val="left"/>
      <w:pPr>
        <w:ind w:left="6480" w:hanging="360"/>
      </w:pPr>
      <w:rPr>
        <w:rFonts w:hint="default" w:ascii="Wingdings" w:hAnsi="Wingdings"/>
      </w:rPr>
    </w:lvl>
  </w:abstractNum>
  <w:abstractNum w:abstractNumId="10" w15:restartNumberingAfterBreak="0">
    <w:nsid w:val="230EF854"/>
    <w:multiLevelType w:val="hybridMultilevel"/>
    <w:tmpl w:val="E99EDE34"/>
    <w:lvl w:ilvl="0" w:tplc="05A4C60C">
      <w:start w:val="1"/>
      <w:numFmt w:val="bullet"/>
      <w:lvlText w:val=""/>
      <w:lvlJc w:val="left"/>
      <w:pPr>
        <w:ind w:left="720" w:hanging="360"/>
      </w:pPr>
      <w:rPr>
        <w:rFonts w:hint="default" w:ascii="Symbol" w:hAnsi="Symbol"/>
      </w:rPr>
    </w:lvl>
    <w:lvl w:ilvl="1" w:tplc="39AAC226">
      <w:start w:val="1"/>
      <w:numFmt w:val="bullet"/>
      <w:lvlText w:val="o"/>
      <w:lvlJc w:val="left"/>
      <w:pPr>
        <w:ind w:left="1440" w:hanging="360"/>
      </w:pPr>
      <w:rPr>
        <w:rFonts w:hint="default" w:ascii="Courier New" w:hAnsi="Courier New"/>
      </w:rPr>
    </w:lvl>
    <w:lvl w:ilvl="2" w:tplc="A72CF17E">
      <w:start w:val="1"/>
      <w:numFmt w:val="bullet"/>
      <w:lvlText w:val=""/>
      <w:lvlJc w:val="left"/>
      <w:pPr>
        <w:ind w:left="2160" w:hanging="360"/>
      </w:pPr>
      <w:rPr>
        <w:rFonts w:hint="default" w:ascii="Wingdings" w:hAnsi="Wingdings"/>
      </w:rPr>
    </w:lvl>
    <w:lvl w:ilvl="3" w:tplc="F008F974">
      <w:start w:val="1"/>
      <w:numFmt w:val="bullet"/>
      <w:lvlText w:val=""/>
      <w:lvlJc w:val="left"/>
      <w:pPr>
        <w:ind w:left="2880" w:hanging="360"/>
      </w:pPr>
      <w:rPr>
        <w:rFonts w:hint="default" w:ascii="Symbol" w:hAnsi="Symbol"/>
      </w:rPr>
    </w:lvl>
    <w:lvl w:ilvl="4" w:tplc="9C96A77E">
      <w:start w:val="1"/>
      <w:numFmt w:val="bullet"/>
      <w:lvlText w:val="o"/>
      <w:lvlJc w:val="left"/>
      <w:pPr>
        <w:ind w:left="3600" w:hanging="360"/>
      </w:pPr>
      <w:rPr>
        <w:rFonts w:hint="default" w:ascii="Courier New" w:hAnsi="Courier New"/>
      </w:rPr>
    </w:lvl>
    <w:lvl w:ilvl="5" w:tplc="05529DAE">
      <w:start w:val="1"/>
      <w:numFmt w:val="bullet"/>
      <w:lvlText w:val=""/>
      <w:lvlJc w:val="left"/>
      <w:pPr>
        <w:ind w:left="4320" w:hanging="360"/>
      </w:pPr>
      <w:rPr>
        <w:rFonts w:hint="default" w:ascii="Wingdings" w:hAnsi="Wingdings"/>
      </w:rPr>
    </w:lvl>
    <w:lvl w:ilvl="6" w:tplc="98E87C8C">
      <w:start w:val="1"/>
      <w:numFmt w:val="bullet"/>
      <w:lvlText w:val=""/>
      <w:lvlJc w:val="left"/>
      <w:pPr>
        <w:ind w:left="5040" w:hanging="360"/>
      </w:pPr>
      <w:rPr>
        <w:rFonts w:hint="default" w:ascii="Symbol" w:hAnsi="Symbol"/>
      </w:rPr>
    </w:lvl>
    <w:lvl w:ilvl="7" w:tplc="A1E20B7C">
      <w:start w:val="1"/>
      <w:numFmt w:val="bullet"/>
      <w:lvlText w:val="o"/>
      <w:lvlJc w:val="left"/>
      <w:pPr>
        <w:ind w:left="5760" w:hanging="360"/>
      </w:pPr>
      <w:rPr>
        <w:rFonts w:hint="default" w:ascii="Courier New" w:hAnsi="Courier New"/>
      </w:rPr>
    </w:lvl>
    <w:lvl w:ilvl="8" w:tplc="00320078">
      <w:start w:val="1"/>
      <w:numFmt w:val="bullet"/>
      <w:lvlText w:val=""/>
      <w:lvlJc w:val="left"/>
      <w:pPr>
        <w:ind w:left="6480" w:hanging="360"/>
      </w:pPr>
      <w:rPr>
        <w:rFonts w:hint="default" w:ascii="Wingdings" w:hAnsi="Wingdings"/>
      </w:rPr>
    </w:lvl>
  </w:abstractNum>
  <w:abstractNum w:abstractNumId="11" w15:restartNumberingAfterBreak="0">
    <w:nsid w:val="25EDB543"/>
    <w:multiLevelType w:val="hybridMultilevel"/>
    <w:tmpl w:val="EDE4032E"/>
    <w:lvl w:ilvl="0" w:tplc="652E25B6">
      <w:start w:val="1"/>
      <w:numFmt w:val="bullet"/>
      <w:lvlText w:val=""/>
      <w:lvlJc w:val="left"/>
      <w:pPr>
        <w:ind w:left="720" w:hanging="360"/>
      </w:pPr>
      <w:rPr>
        <w:rFonts w:hint="default" w:ascii="Symbol" w:hAnsi="Symbol"/>
      </w:rPr>
    </w:lvl>
    <w:lvl w:ilvl="1" w:tplc="20B896AC">
      <w:start w:val="1"/>
      <w:numFmt w:val="bullet"/>
      <w:lvlText w:val="o"/>
      <w:lvlJc w:val="left"/>
      <w:pPr>
        <w:ind w:left="1440" w:hanging="360"/>
      </w:pPr>
      <w:rPr>
        <w:rFonts w:hint="default" w:ascii="Courier New" w:hAnsi="Courier New"/>
      </w:rPr>
    </w:lvl>
    <w:lvl w:ilvl="2" w:tplc="E4E0E12E">
      <w:start w:val="1"/>
      <w:numFmt w:val="bullet"/>
      <w:lvlText w:val=""/>
      <w:lvlJc w:val="left"/>
      <w:pPr>
        <w:ind w:left="2160" w:hanging="360"/>
      </w:pPr>
      <w:rPr>
        <w:rFonts w:hint="default" w:ascii="Wingdings" w:hAnsi="Wingdings"/>
      </w:rPr>
    </w:lvl>
    <w:lvl w:ilvl="3" w:tplc="598CD1E2">
      <w:start w:val="1"/>
      <w:numFmt w:val="bullet"/>
      <w:lvlText w:val=""/>
      <w:lvlJc w:val="left"/>
      <w:pPr>
        <w:ind w:left="2880" w:hanging="360"/>
      </w:pPr>
      <w:rPr>
        <w:rFonts w:hint="default" w:ascii="Symbol" w:hAnsi="Symbol"/>
      </w:rPr>
    </w:lvl>
    <w:lvl w:ilvl="4" w:tplc="76587E00">
      <w:start w:val="1"/>
      <w:numFmt w:val="bullet"/>
      <w:lvlText w:val="o"/>
      <w:lvlJc w:val="left"/>
      <w:pPr>
        <w:ind w:left="3600" w:hanging="360"/>
      </w:pPr>
      <w:rPr>
        <w:rFonts w:hint="default" w:ascii="Courier New" w:hAnsi="Courier New"/>
      </w:rPr>
    </w:lvl>
    <w:lvl w:ilvl="5" w:tplc="6480F2D4">
      <w:start w:val="1"/>
      <w:numFmt w:val="bullet"/>
      <w:lvlText w:val=""/>
      <w:lvlJc w:val="left"/>
      <w:pPr>
        <w:ind w:left="4320" w:hanging="360"/>
      </w:pPr>
      <w:rPr>
        <w:rFonts w:hint="default" w:ascii="Wingdings" w:hAnsi="Wingdings"/>
      </w:rPr>
    </w:lvl>
    <w:lvl w:ilvl="6" w:tplc="415E44E2">
      <w:start w:val="1"/>
      <w:numFmt w:val="bullet"/>
      <w:lvlText w:val=""/>
      <w:lvlJc w:val="left"/>
      <w:pPr>
        <w:ind w:left="5040" w:hanging="360"/>
      </w:pPr>
      <w:rPr>
        <w:rFonts w:hint="default" w:ascii="Symbol" w:hAnsi="Symbol"/>
      </w:rPr>
    </w:lvl>
    <w:lvl w:ilvl="7" w:tplc="1E76EF46">
      <w:start w:val="1"/>
      <w:numFmt w:val="bullet"/>
      <w:lvlText w:val="o"/>
      <w:lvlJc w:val="left"/>
      <w:pPr>
        <w:ind w:left="5760" w:hanging="360"/>
      </w:pPr>
      <w:rPr>
        <w:rFonts w:hint="default" w:ascii="Courier New" w:hAnsi="Courier New"/>
      </w:rPr>
    </w:lvl>
    <w:lvl w:ilvl="8" w:tplc="0978ADB4">
      <w:start w:val="1"/>
      <w:numFmt w:val="bullet"/>
      <w:lvlText w:val=""/>
      <w:lvlJc w:val="left"/>
      <w:pPr>
        <w:ind w:left="6480" w:hanging="360"/>
      </w:pPr>
      <w:rPr>
        <w:rFonts w:hint="default" w:ascii="Wingdings" w:hAnsi="Wingdings"/>
      </w:rPr>
    </w:lvl>
  </w:abstractNum>
  <w:abstractNum w:abstractNumId="12" w15:restartNumberingAfterBreak="0">
    <w:nsid w:val="2873CFC3"/>
    <w:multiLevelType w:val="hybridMultilevel"/>
    <w:tmpl w:val="EE6C5668"/>
    <w:lvl w:ilvl="0" w:tplc="41ACB6AC">
      <w:start w:val="1"/>
      <w:numFmt w:val="bullet"/>
      <w:lvlText w:val=""/>
      <w:lvlJc w:val="left"/>
      <w:pPr>
        <w:ind w:left="720" w:hanging="360"/>
      </w:pPr>
      <w:rPr>
        <w:rFonts w:hint="default" w:ascii="Symbol" w:hAnsi="Symbol"/>
      </w:rPr>
    </w:lvl>
    <w:lvl w:ilvl="1" w:tplc="70F6099A">
      <w:start w:val="1"/>
      <w:numFmt w:val="bullet"/>
      <w:lvlText w:val="o"/>
      <w:lvlJc w:val="left"/>
      <w:pPr>
        <w:ind w:left="1440" w:hanging="360"/>
      </w:pPr>
      <w:rPr>
        <w:rFonts w:hint="default" w:ascii="Courier New" w:hAnsi="Courier New"/>
      </w:rPr>
    </w:lvl>
    <w:lvl w:ilvl="2" w:tplc="C3482806">
      <w:start w:val="1"/>
      <w:numFmt w:val="bullet"/>
      <w:lvlText w:val=""/>
      <w:lvlJc w:val="left"/>
      <w:pPr>
        <w:ind w:left="2160" w:hanging="360"/>
      </w:pPr>
      <w:rPr>
        <w:rFonts w:hint="default" w:ascii="Wingdings" w:hAnsi="Wingdings"/>
      </w:rPr>
    </w:lvl>
    <w:lvl w:ilvl="3" w:tplc="E0FA8282">
      <w:start w:val="1"/>
      <w:numFmt w:val="bullet"/>
      <w:lvlText w:val=""/>
      <w:lvlJc w:val="left"/>
      <w:pPr>
        <w:ind w:left="2880" w:hanging="360"/>
      </w:pPr>
      <w:rPr>
        <w:rFonts w:hint="default" w:ascii="Symbol" w:hAnsi="Symbol"/>
      </w:rPr>
    </w:lvl>
    <w:lvl w:ilvl="4" w:tplc="5B564FAC">
      <w:start w:val="1"/>
      <w:numFmt w:val="bullet"/>
      <w:lvlText w:val="o"/>
      <w:lvlJc w:val="left"/>
      <w:pPr>
        <w:ind w:left="3600" w:hanging="360"/>
      </w:pPr>
      <w:rPr>
        <w:rFonts w:hint="default" w:ascii="Courier New" w:hAnsi="Courier New"/>
      </w:rPr>
    </w:lvl>
    <w:lvl w:ilvl="5" w:tplc="E02A2CE4">
      <w:start w:val="1"/>
      <w:numFmt w:val="bullet"/>
      <w:lvlText w:val=""/>
      <w:lvlJc w:val="left"/>
      <w:pPr>
        <w:ind w:left="4320" w:hanging="360"/>
      </w:pPr>
      <w:rPr>
        <w:rFonts w:hint="default" w:ascii="Wingdings" w:hAnsi="Wingdings"/>
      </w:rPr>
    </w:lvl>
    <w:lvl w:ilvl="6" w:tplc="A3E048D2">
      <w:start w:val="1"/>
      <w:numFmt w:val="bullet"/>
      <w:lvlText w:val=""/>
      <w:lvlJc w:val="left"/>
      <w:pPr>
        <w:ind w:left="5040" w:hanging="360"/>
      </w:pPr>
      <w:rPr>
        <w:rFonts w:hint="default" w:ascii="Symbol" w:hAnsi="Symbol"/>
      </w:rPr>
    </w:lvl>
    <w:lvl w:ilvl="7" w:tplc="30AEEA0C">
      <w:start w:val="1"/>
      <w:numFmt w:val="bullet"/>
      <w:lvlText w:val="o"/>
      <w:lvlJc w:val="left"/>
      <w:pPr>
        <w:ind w:left="5760" w:hanging="360"/>
      </w:pPr>
      <w:rPr>
        <w:rFonts w:hint="default" w:ascii="Courier New" w:hAnsi="Courier New"/>
      </w:rPr>
    </w:lvl>
    <w:lvl w:ilvl="8" w:tplc="4C78FC6C">
      <w:start w:val="1"/>
      <w:numFmt w:val="bullet"/>
      <w:lvlText w:val=""/>
      <w:lvlJc w:val="left"/>
      <w:pPr>
        <w:ind w:left="6480" w:hanging="360"/>
      </w:pPr>
      <w:rPr>
        <w:rFonts w:hint="default" w:ascii="Wingdings" w:hAnsi="Wingdings"/>
      </w:rPr>
    </w:lvl>
  </w:abstractNum>
  <w:abstractNum w:abstractNumId="13" w15:restartNumberingAfterBreak="0">
    <w:nsid w:val="29641AFF"/>
    <w:multiLevelType w:val="multilevel"/>
    <w:tmpl w:val="E28A8B1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4" w15:restartNumberingAfterBreak="0">
    <w:nsid w:val="2CE165F9"/>
    <w:multiLevelType w:val="hybridMultilevel"/>
    <w:tmpl w:val="AAECAD8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3159DED0"/>
    <w:multiLevelType w:val="hybridMultilevel"/>
    <w:tmpl w:val="A54E33D0"/>
    <w:lvl w:ilvl="0" w:tplc="32462D30">
      <w:start w:val="1"/>
      <w:numFmt w:val="bullet"/>
      <w:lvlText w:val=""/>
      <w:lvlJc w:val="left"/>
      <w:pPr>
        <w:ind w:left="720" w:hanging="360"/>
      </w:pPr>
      <w:rPr>
        <w:rFonts w:hint="default" w:ascii="Symbol" w:hAnsi="Symbol"/>
      </w:rPr>
    </w:lvl>
    <w:lvl w:ilvl="1" w:tplc="DCC405FE">
      <w:start w:val="1"/>
      <w:numFmt w:val="bullet"/>
      <w:lvlText w:val="o"/>
      <w:lvlJc w:val="left"/>
      <w:pPr>
        <w:ind w:left="1440" w:hanging="360"/>
      </w:pPr>
      <w:rPr>
        <w:rFonts w:hint="default" w:ascii="Courier New" w:hAnsi="Courier New"/>
      </w:rPr>
    </w:lvl>
    <w:lvl w:ilvl="2" w:tplc="292A98E0">
      <w:start w:val="1"/>
      <w:numFmt w:val="bullet"/>
      <w:lvlText w:val=""/>
      <w:lvlJc w:val="left"/>
      <w:pPr>
        <w:ind w:left="2160" w:hanging="360"/>
      </w:pPr>
      <w:rPr>
        <w:rFonts w:hint="default" w:ascii="Wingdings" w:hAnsi="Wingdings"/>
      </w:rPr>
    </w:lvl>
    <w:lvl w:ilvl="3" w:tplc="30348004">
      <w:start w:val="1"/>
      <w:numFmt w:val="bullet"/>
      <w:lvlText w:val=""/>
      <w:lvlJc w:val="left"/>
      <w:pPr>
        <w:ind w:left="2880" w:hanging="360"/>
      </w:pPr>
      <w:rPr>
        <w:rFonts w:hint="default" w:ascii="Symbol" w:hAnsi="Symbol"/>
      </w:rPr>
    </w:lvl>
    <w:lvl w:ilvl="4" w:tplc="92122E4A">
      <w:start w:val="1"/>
      <w:numFmt w:val="bullet"/>
      <w:lvlText w:val="o"/>
      <w:lvlJc w:val="left"/>
      <w:pPr>
        <w:ind w:left="3600" w:hanging="360"/>
      </w:pPr>
      <w:rPr>
        <w:rFonts w:hint="default" w:ascii="Courier New" w:hAnsi="Courier New"/>
      </w:rPr>
    </w:lvl>
    <w:lvl w:ilvl="5" w:tplc="2B06CD86">
      <w:start w:val="1"/>
      <w:numFmt w:val="bullet"/>
      <w:lvlText w:val=""/>
      <w:lvlJc w:val="left"/>
      <w:pPr>
        <w:ind w:left="4320" w:hanging="360"/>
      </w:pPr>
      <w:rPr>
        <w:rFonts w:hint="default" w:ascii="Wingdings" w:hAnsi="Wingdings"/>
      </w:rPr>
    </w:lvl>
    <w:lvl w:ilvl="6" w:tplc="3EA24802">
      <w:start w:val="1"/>
      <w:numFmt w:val="bullet"/>
      <w:lvlText w:val=""/>
      <w:lvlJc w:val="left"/>
      <w:pPr>
        <w:ind w:left="5040" w:hanging="360"/>
      </w:pPr>
      <w:rPr>
        <w:rFonts w:hint="default" w:ascii="Symbol" w:hAnsi="Symbol"/>
      </w:rPr>
    </w:lvl>
    <w:lvl w:ilvl="7" w:tplc="DD4E9B32">
      <w:start w:val="1"/>
      <w:numFmt w:val="bullet"/>
      <w:lvlText w:val="o"/>
      <w:lvlJc w:val="left"/>
      <w:pPr>
        <w:ind w:left="5760" w:hanging="360"/>
      </w:pPr>
      <w:rPr>
        <w:rFonts w:hint="default" w:ascii="Courier New" w:hAnsi="Courier New"/>
      </w:rPr>
    </w:lvl>
    <w:lvl w:ilvl="8" w:tplc="5C1ABE1C">
      <w:start w:val="1"/>
      <w:numFmt w:val="bullet"/>
      <w:lvlText w:val=""/>
      <w:lvlJc w:val="left"/>
      <w:pPr>
        <w:ind w:left="6480" w:hanging="360"/>
      </w:pPr>
      <w:rPr>
        <w:rFonts w:hint="default" w:ascii="Wingdings" w:hAnsi="Wingdings"/>
      </w:rPr>
    </w:lvl>
  </w:abstractNum>
  <w:abstractNum w:abstractNumId="16" w15:restartNumberingAfterBreak="0">
    <w:nsid w:val="34438DBF"/>
    <w:multiLevelType w:val="hybridMultilevel"/>
    <w:tmpl w:val="B074FE38"/>
    <w:lvl w:ilvl="0" w:tplc="652EFB7E">
      <w:start w:val="1"/>
      <w:numFmt w:val="bullet"/>
      <w:lvlText w:val=""/>
      <w:lvlJc w:val="left"/>
      <w:pPr>
        <w:ind w:left="720" w:hanging="360"/>
      </w:pPr>
      <w:rPr>
        <w:rFonts w:hint="default" w:ascii="Symbol" w:hAnsi="Symbol"/>
      </w:rPr>
    </w:lvl>
    <w:lvl w:ilvl="1" w:tplc="CD7ED0F0">
      <w:start w:val="1"/>
      <w:numFmt w:val="bullet"/>
      <w:lvlText w:val="o"/>
      <w:lvlJc w:val="left"/>
      <w:pPr>
        <w:ind w:left="1440" w:hanging="360"/>
      </w:pPr>
      <w:rPr>
        <w:rFonts w:hint="default" w:ascii="Courier New" w:hAnsi="Courier New"/>
      </w:rPr>
    </w:lvl>
    <w:lvl w:ilvl="2" w:tplc="17289D68">
      <w:start w:val="1"/>
      <w:numFmt w:val="bullet"/>
      <w:lvlText w:val=""/>
      <w:lvlJc w:val="left"/>
      <w:pPr>
        <w:ind w:left="2160" w:hanging="360"/>
      </w:pPr>
      <w:rPr>
        <w:rFonts w:hint="default" w:ascii="Wingdings" w:hAnsi="Wingdings"/>
      </w:rPr>
    </w:lvl>
    <w:lvl w:ilvl="3" w:tplc="4C164492">
      <w:start w:val="1"/>
      <w:numFmt w:val="bullet"/>
      <w:lvlText w:val=""/>
      <w:lvlJc w:val="left"/>
      <w:pPr>
        <w:ind w:left="2880" w:hanging="360"/>
      </w:pPr>
      <w:rPr>
        <w:rFonts w:hint="default" w:ascii="Symbol" w:hAnsi="Symbol"/>
      </w:rPr>
    </w:lvl>
    <w:lvl w:ilvl="4" w:tplc="FBE8886C">
      <w:start w:val="1"/>
      <w:numFmt w:val="bullet"/>
      <w:lvlText w:val="o"/>
      <w:lvlJc w:val="left"/>
      <w:pPr>
        <w:ind w:left="3600" w:hanging="360"/>
      </w:pPr>
      <w:rPr>
        <w:rFonts w:hint="default" w:ascii="Courier New" w:hAnsi="Courier New"/>
      </w:rPr>
    </w:lvl>
    <w:lvl w:ilvl="5" w:tplc="020CF1B8">
      <w:start w:val="1"/>
      <w:numFmt w:val="bullet"/>
      <w:lvlText w:val=""/>
      <w:lvlJc w:val="left"/>
      <w:pPr>
        <w:ind w:left="4320" w:hanging="360"/>
      </w:pPr>
      <w:rPr>
        <w:rFonts w:hint="default" w:ascii="Wingdings" w:hAnsi="Wingdings"/>
      </w:rPr>
    </w:lvl>
    <w:lvl w:ilvl="6" w:tplc="D28E06F2">
      <w:start w:val="1"/>
      <w:numFmt w:val="bullet"/>
      <w:lvlText w:val=""/>
      <w:lvlJc w:val="left"/>
      <w:pPr>
        <w:ind w:left="5040" w:hanging="360"/>
      </w:pPr>
      <w:rPr>
        <w:rFonts w:hint="default" w:ascii="Symbol" w:hAnsi="Symbol"/>
      </w:rPr>
    </w:lvl>
    <w:lvl w:ilvl="7" w:tplc="E9EEF852">
      <w:start w:val="1"/>
      <w:numFmt w:val="bullet"/>
      <w:lvlText w:val="o"/>
      <w:lvlJc w:val="left"/>
      <w:pPr>
        <w:ind w:left="5760" w:hanging="360"/>
      </w:pPr>
      <w:rPr>
        <w:rFonts w:hint="default" w:ascii="Courier New" w:hAnsi="Courier New"/>
      </w:rPr>
    </w:lvl>
    <w:lvl w:ilvl="8" w:tplc="F2B26074">
      <w:start w:val="1"/>
      <w:numFmt w:val="bullet"/>
      <w:lvlText w:val=""/>
      <w:lvlJc w:val="left"/>
      <w:pPr>
        <w:ind w:left="6480" w:hanging="360"/>
      </w:pPr>
      <w:rPr>
        <w:rFonts w:hint="default" w:ascii="Wingdings" w:hAnsi="Wingdings"/>
      </w:rPr>
    </w:lvl>
  </w:abstractNum>
  <w:abstractNum w:abstractNumId="17" w15:restartNumberingAfterBreak="0">
    <w:nsid w:val="34EC8E46"/>
    <w:multiLevelType w:val="hybridMultilevel"/>
    <w:tmpl w:val="5F62B2CE"/>
    <w:lvl w:ilvl="0" w:tplc="18804574">
      <w:start w:val="1"/>
      <w:numFmt w:val="bullet"/>
      <w:lvlText w:val=""/>
      <w:lvlJc w:val="left"/>
      <w:pPr>
        <w:ind w:left="720" w:hanging="360"/>
      </w:pPr>
      <w:rPr>
        <w:rFonts w:hint="default" w:ascii="Symbol" w:hAnsi="Symbol"/>
      </w:rPr>
    </w:lvl>
    <w:lvl w:ilvl="1" w:tplc="D040BDB0">
      <w:start w:val="1"/>
      <w:numFmt w:val="bullet"/>
      <w:lvlText w:val="o"/>
      <w:lvlJc w:val="left"/>
      <w:pPr>
        <w:ind w:left="1440" w:hanging="360"/>
      </w:pPr>
      <w:rPr>
        <w:rFonts w:hint="default" w:ascii="Courier New" w:hAnsi="Courier New"/>
      </w:rPr>
    </w:lvl>
    <w:lvl w:ilvl="2" w:tplc="86144486">
      <w:start w:val="1"/>
      <w:numFmt w:val="bullet"/>
      <w:lvlText w:val=""/>
      <w:lvlJc w:val="left"/>
      <w:pPr>
        <w:ind w:left="2160" w:hanging="360"/>
      </w:pPr>
      <w:rPr>
        <w:rFonts w:hint="default" w:ascii="Wingdings" w:hAnsi="Wingdings"/>
      </w:rPr>
    </w:lvl>
    <w:lvl w:ilvl="3" w:tplc="5164C7D6">
      <w:start w:val="1"/>
      <w:numFmt w:val="bullet"/>
      <w:lvlText w:val=""/>
      <w:lvlJc w:val="left"/>
      <w:pPr>
        <w:ind w:left="2880" w:hanging="360"/>
      </w:pPr>
      <w:rPr>
        <w:rFonts w:hint="default" w:ascii="Symbol" w:hAnsi="Symbol"/>
      </w:rPr>
    </w:lvl>
    <w:lvl w:ilvl="4" w:tplc="D8386ED6">
      <w:start w:val="1"/>
      <w:numFmt w:val="bullet"/>
      <w:lvlText w:val="o"/>
      <w:lvlJc w:val="left"/>
      <w:pPr>
        <w:ind w:left="3600" w:hanging="360"/>
      </w:pPr>
      <w:rPr>
        <w:rFonts w:hint="default" w:ascii="Courier New" w:hAnsi="Courier New"/>
      </w:rPr>
    </w:lvl>
    <w:lvl w:ilvl="5" w:tplc="A32EC208">
      <w:start w:val="1"/>
      <w:numFmt w:val="bullet"/>
      <w:lvlText w:val=""/>
      <w:lvlJc w:val="left"/>
      <w:pPr>
        <w:ind w:left="4320" w:hanging="360"/>
      </w:pPr>
      <w:rPr>
        <w:rFonts w:hint="default" w:ascii="Wingdings" w:hAnsi="Wingdings"/>
      </w:rPr>
    </w:lvl>
    <w:lvl w:ilvl="6" w:tplc="527CD13E">
      <w:start w:val="1"/>
      <w:numFmt w:val="bullet"/>
      <w:lvlText w:val=""/>
      <w:lvlJc w:val="left"/>
      <w:pPr>
        <w:ind w:left="5040" w:hanging="360"/>
      </w:pPr>
      <w:rPr>
        <w:rFonts w:hint="default" w:ascii="Symbol" w:hAnsi="Symbol"/>
      </w:rPr>
    </w:lvl>
    <w:lvl w:ilvl="7" w:tplc="BCEE80C8">
      <w:start w:val="1"/>
      <w:numFmt w:val="bullet"/>
      <w:lvlText w:val="o"/>
      <w:lvlJc w:val="left"/>
      <w:pPr>
        <w:ind w:left="5760" w:hanging="360"/>
      </w:pPr>
      <w:rPr>
        <w:rFonts w:hint="default" w:ascii="Courier New" w:hAnsi="Courier New"/>
      </w:rPr>
    </w:lvl>
    <w:lvl w:ilvl="8" w:tplc="F304745C">
      <w:start w:val="1"/>
      <w:numFmt w:val="bullet"/>
      <w:lvlText w:val=""/>
      <w:lvlJc w:val="left"/>
      <w:pPr>
        <w:ind w:left="6480" w:hanging="360"/>
      </w:pPr>
      <w:rPr>
        <w:rFonts w:hint="default" w:ascii="Wingdings" w:hAnsi="Wingdings"/>
      </w:rPr>
    </w:lvl>
  </w:abstractNum>
  <w:abstractNum w:abstractNumId="18" w15:restartNumberingAfterBreak="0">
    <w:nsid w:val="37A561C5"/>
    <w:multiLevelType w:val="multilevel"/>
    <w:tmpl w:val="6EB0DB0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9" w15:restartNumberingAfterBreak="0">
    <w:nsid w:val="397B53AC"/>
    <w:multiLevelType w:val="multilevel"/>
    <w:tmpl w:val="5FA260A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0" w15:restartNumberingAfterBreak="0">
    <w:nsid w:val="3BA27926"/>
    <w:multiLevelType w:val="hybridMultilevel"/>
    <w:tmpl w:val="F3B2BC9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41890B08"/>
    <w:multiLevelType w:val="hybridMultilevel"/>
    <w:tmpl w:val="0570F100"/>
    <w:lvl w:ilvl="0" w:tplc="40EAB356">
      <w:start w:val="1"/>
      <w:numFmt w:val="bullet"/>
      <w:lvlText w:val=""/>
      <w:lvlJc w:val="left"/>
      <w:pPr>
        <w:ind w:left="720" w:hanging="360"/>
      </w:pPr>
      <w:rPr>
        <w:rFonts w:hint="default" w:ascii="Symbol" w:hAnsi="Symbol"/>
      </w:rPr>
    </w:lvl>
    <w:lvl w:ilvl="1" w:tplc="65BC3556">
      <w:start w:val="1"/>
      <w:numFmt w:val="bullet"/>
      <w:lvlText w:val="o"/>
      <w:lvlJc w:val="left"/>
      <w:pPr>
        <w:ind w:left="1440" w:hanging="360"/>
      </w:pPr>
      <w:rPr>
        <w:rFonts w:hint="default" w:ascii="Courier New" w:hAnsi="Courier New"/>
      </w:rPr>
    </w:lvl>
    <w:lvl w:ilvl="2" w:tplc="7BA2836E">
      <w:start w:val="1"/>
      <w:numFmt w:val="bullet"/>
      <w:lvlText w:val=""/>
      <w:lvlJc w:val="left"/>
      <w:pPr>
        <w:ind w:left="2160" w:hanging="360"/>
      </w:pPr>
      <w:rPr>
        <w:rFonts w:hint="default" w:ascii="Wingdings" w:hAnsi="Wingdings"/>
      </w:rPr>
    </w:lvl>
    <w:lvl w:ilvl="3" w:tplc="86BC5D90">
      <w:start w:val="1"/>
      <w:numFmt w:val="bullet"/>
      <w:lvlText w:val=""/>
      <w:lvlJc w:val="left"/>
      <w:pPr>
        <w:ind w:left="2880" w:hanging="360"/>
      </w:pPr>
      <w:rPr>
        <w:rFonts w:hint="default" w:ascii="Symbol" w:hAnsi="Symbol"/>
      </w:rPr>
    </w:lvl>
    <w:lvl w:ilvl="4" w:tplc="F2EA9582">
      <w:start w:val="1"/>
      <w:numFmt w:val="bullet"/>
      <w:lvlText w:val="o"/>
      <w:lvlJc w:val="left"/>
      <w:pPr>
        <w:ind w:left="3600" w:hanging="360"/>
      </w:pPr>
      <w:rPr>
        <w:rFonts w:hint="default" w:ascii="Courier New" w:hAnsi="Courier New"/>
      </w:rPr>
    </w:lvl>
    <w:lvl w:ilvl="5" w:tplc="1856F96A">
      <w:start w:val="1"/>
      <w:numFmt w:val="bullet"/>
      <w:lvlText w:val=""/>
      <w:lvlJc w:val="left"/>
      <w:pPr>
        <w:ind w:left="4320" w:hanging="360"/>
      </w:pPr>
      <w:rPr>
        <w:rFonts w:hint="default" w:ascii="Wingdings" w:hAnsi="Wingdings"/>
      </w:rPr>
    </w:lvl>
    <w:lvl w:ilvl="6" w:tplc="19088F00">
      <w:start w:val="1"/>
      <w:numFmt w:val="bullet"/>
      <w:lvlText w:val=""/>
      <w:lvlJc w:val="left"/>
      <w:pPr>
        <w:ind w:left="5040" w:hanging="360"/>
      </w:pPr>
      <w:rPr>
        <w:rFonts w:hint="default" w:ascii="Symbol" w:hAnsi="Symbol"/>
      </w:rPr>
    </w:lvl>
    <w:lvl w:ilvl="7" w:tplc="588C4FC2">
      <w:start w:val="1"/>
      <w:numFmt w:val="bullet"/>
      <w:lvlText w:val="o"/>
      <w:lvlJc w:val="left"/>
      <w:pPr>
        <w:ind w:left="5760" w:hanging="360"/>
      </w:pPr>
      <w:rPr>
        <w:rFonts w:hint="default" w:ascii="Courier New" w:hAnsi="Courier New"/>
      </w:rPr>
    </w:lvl>
    <w:lvl w:ilvl="8" w:tplc="19ECC68E">
      <w:start w:val="1"/>
      <w:numFmt w:val="bullet"/>
      <w:lvlText w:val=""/>
      <w:lvlJc w:val="left"/>
      <w:pPr>
        <w:ind w:left="6480" w:hanging="360"/>
      </w:pPr>
      <w:rPr>
        <w:rFonts w:hint="default" w:ascii="Wingdings" w:hAnsi="Wingdings"/>
      </w:rPr>
    </w:lvl>
  </w:abstractNum>
  <w:abstractNum w:abstractNumId="22" w15:restartNumberingAfterBreak="0">
    <w:nsid w:val="48F15EEB"/>
    <w:multiLevelType w:val="hybridMultilevel"/>
    <w:tmpl w:val="8A8A7ACA"/>
    <w:lvl w:ilvl="0" w:tplc="26085388">
      <w:start w:val="1"/>
      <w:numFmt w:val="bullet"/>
      <w:lvlText w:val=""/>
      <w:lvlJc w:val="left"/>
      <w:pPr>
        <w:ind w:left="720" w:hanging="360"/>
      </w:pPr>
      <w:rPr>
        <w:rFonts w:hint="default" w:ascii="Symbol" w:hAnsi="Symbol"/>
      </w:rPr>
    </w:lvl>
    <w:lvl w:ilvl="1" w:tplc="E7F2E72C">
      <w:start w:val="1"/>
      <w:numFmt w:val="bullet"/>
      <w:lvlText w:val="o"/>
      <w:lvlJc w:val="left"/>
      <w:pPr>
        <w:ind w:left="1440" w:hanging="360"/>
      </w:pPr>
      <w:rPr>
        <w:rFonts w:hint="default" w:ascii="Courier New" w:hAnsi="Courier New"/>
      </w:rPr>
    </w:lvl>
    <w:lvl w:ilvl="2" w:tplc="3FC6083C">
      <w:start w:val="1"/>
      <w:numFmt w:val="bullet"/>
      <w:lvlText w:val=""/>
      <w:lvlJc w:val="left"/>
      <w:pPr>
        <w:ind w:left="2160" w:hanging="360"/>
      </w:pPr>
      <w:rPr>
        <w:rFonts w:hint="default" w:ascii="Wingdings" w:hAnsi="Wingdings"/>
      </w:rPr>
    </w:lvl>
    <w:lvl w:ilvl="3" w:tplc="3DD0CAF6">
      <w:start w:val="1"/>
      <w:numFmt w:val="bullet"/>
      <w:lvlText w:val=""/>
      <w:lvlJc w:val="left"/>
      <w:pPr>
        <w:ind w:left="2880" w:hanging="360"/>
      </w:pPr>
      <w:rPr>
        <w:rFonts w:hint="default" w:ascii="Symbol" w:hAnsi="Symbol"/>
      </w:rPr>
    </w:lvl>
    <w:lvl w:ilvl="4" w:tplc="D5082B90">
      <w:start w:val="1"/>
      <w:numFmt w:val="bullet"/>
      <w:lvlText w:val="o"/>
      <w:lvlJc w:val="left"/>
      <w:pPr>
        <w:ind w:left="3600" w:hanging="360"/>
      </w:pPr>
      <w:rPr>
        <w:rFonts w:hint="default" w:ascii="Courier New" w:hAnsi="Courier New"/>
      </w:rPr>
    </w:lvl>
    <w:lvl w:ilvl="5" w:tplc="898653D4">
      <w:start w:val="1"/>
      <w:numFmt w:val="bullet"/>
      <w:lvlText w:val=""/>
      <w:lvlJc w:val="left"/>
      <w:pPr>
        <w:ind w:left="4320" w:hanging="360"/>
      </w:pPr>
      <w:rPr>
        <w:rFonts w:hint="default" w:ascii="Wingdings" w:hAnsi="Wingdings"/>
      </w:rPr>
    </w:lvl>
    <w:lvl w:ilvl="6" w:tplc="3E385EB2">
      <w:start w:val="1"/>
      <w:numFmt w:val="bullet"/>
      <w:lvlText w:val=""/>
      <w:lvlJc w:val="left"/>
      <w:pPr>
        <w:ind w:left="5040" w:hanging="360"/>
      </w:pPr>
      <w:rPr>
        <w:rFonts w:hint="default" w:ascii="Symbol" w:hAnsi="Symbol"/>
      </w:rPr>
    </w:lvl>
    <w:lvl w:ilvl="7" w:tplc="3D1CC754">
      <w:start w:val="1"/>
      <w:numFmt w:val="bullet"/>
      <w:lvlText w:val="o"/>
      <w:lvlJc w:val="left"/>
      <w:pPr>
        <w:ind w:left="5760" w:hanging="360"/>
      </w:pPr>
      <w:rPr>
        <w:rFonts w:hint="default" w:ascii="Courier New" w:hAnsi="Courier New"/>
      </w:rPr>
    </w:lvl>
    <w:lvl w:ilvl="8" w:tplc="5912758C">
      <w:start w:val="1"/>
      <w:numFmt w:val="bullet"/>
      <w:lvlText w:val=""/>
      <w:lvlJc w:val="left"/>
      <w:pPr>
        <w:ind w:left="6480" w:hanging="360"/>
      </w:pPr>
      <w:rPr>
        <w:rFonts w:hint="default" w:ascii="Wingdings" w:hAnsi="Wingdings"/>
      </w:rPr>
    </w:lvl>
  </w:abstractNum>
  <w:abstractNum w:abstractNumId="23" w15:restartNumberingAfterBreak="0">
    <w:nsid w:val="49CF961C"/>
    <w:multiLevelType w:val="hybridMultilevel"/>
    <w:tmpl w:val="E668DE4A"/>
    <w:lvl w:ilvl="0" w:tplc="434E8B18">
      <w:start w:val="1"/>
      <w:numFmt w:val="bullet"/>
      <w:lvlText w:val=""/>
      <w:lvlJc w:val="left"/>
      <w:pPr>
        <w:ind w:left="720" w:hanging="360"/>
      </w:pPr>
      <w:rPr>
        <w:rFonts w:hint="default" w:ascii="Symbol" w:hAnsi="Symbol"/>
      </w:rPr>
    </w:lvl>
    <w:lvl w:ilvl="1" w:tplc="B9DC9F8C">
      <w:start w:val="1"/>
      <w:numFmt w:val="bullet"/>
      <w:lvlText w:val="o"/>
      <w:lvlJc w:val="left"/>
      <w:pPr>
        <w:ind w:left="1440" w:hanging="360"/>
      </w:pPr>
      <w:rPr>
        <w:rFonts w:hint="default" w:ascii="Courier New" w:hAnsi="Courier New"/>
      </w:rPr>
    </w:lvl>
    <w:lvl w:ilvl="2" w:tplc="475AD9F0">
      <w:start w:val="1"/>
      <w:numFmt w:val="bullet"/>
      <w:lvlText w:val=""/>
      <w:lvlJc w:val="left"/>
      <w:pPr>
        <w:ind w:left="2160" w:hanging="360"/>
      </w:pPr>
      <w:rPr>
        <w:rFonts w:hint="default" w:ascii="Wingdings" w:hAnsi="Wingdings"/>
      </w:rPr>
    </w:lvl>
    <w:lvl w:ilvl="3" w:tplc="802EDF3E">
      <w:start w:val="1"/>
      <w:numFmt w:val="bullet"/>
      <w:lvlText w:val=""/>
      <w:lvlJc w:val="left"/>
      <w:pPr>
        <w:ind w:left="2880" w:hanging="360"/>
      </w:pPr>
      <w:rPr>
        <w:rFonts w:hint="default" w:ascii="Symbol" w:hAnsi="Symbol"/>
      </w:rPr>
    </w:lvl>
    <w:lvl w:ilvl="4" w:tplc="F774B438">
      <w:start w:val="1"/>
      <w:numFmt w:val="bullet"/>
      <w:lvlText w:val="o"/>
      <w:lvlJc w:val="left"/>
      <w:pPr>
        <w:ind w:left="3600" w:hanging="360"/>
      </w:pPr>
      <w:rPr>
        <w:rFonts w:hint="default" w:ascii="Courier New" w:hAnsi="Courier New"/>
      </w:rPr>
    </w:lvl>
    <w:lvl w:ilvl="5" w:tplc="80D60CE4">
      <w:start w:val="1"/>
      <w:numFmt w:val="bullet"/>
      <w:lvlText w:val=""/>
      <w:lvlJc w:val="left"/>
      <w:pPr>
        <w:ind w:left="4320" w:hanging="360"/>
      </w:pPr>
      <w:rPr>
        <w:rFonts w:hint="default" w:ascii="Wingdings" w:hAnsi="Wingdings"/>
      </w:rPr>
    </w:lvl>
    <w:lvl w:ilvl="6" w:tplc="F274DD50">
      <w:start w:val="1"/>
      <w:numFmt w:val="bullet"/>
      <w:lvlText w:val=""/>
      <w:lvlJc w:val="left"/>
      <w:pPr>
        <w:ind w:left="5040" w:hanging="360"/>
      </w:pPr>
      <w:rPr>
        <w:rFonts w:hint="default" w:ascii="Symbol" w:hAnsi="Symbol"/>
      </w:rPr>
    </w:lvl>
    <w:lvl w:ilvl="7" w:tplc="CA6E516A">
      <w:start w:val="1"/>
      <w:numFmt w:val="bullet"/>
      <w:lvlText w:val="o"/>
      <w:lvlJc w:val="left"/>
      <w:pPr>
        <w:ind w:left="5760" w:hanging="360"/>
      </w:pPr>
      <w:rPr>
        <w:rFonts w:hint="default" w:ascii="Courier New" w:hAnsi="Courier New"/>
      </w:rPr>
    </w:lvl>
    <w:lvl w:ilvl="8" w:tplc="E292B9B8">
      <w:start w:val="1"/>
      <w:numFmt w:val="bullet"/>
      <w:lvlText w:val=""/>
      <w:lvlJc w:val="left"/>
      <w:pPr>
        <w:ind w:left="6480" w:hanging="360"/>
      </w:pPr>
      <w:rPr>
        <w:rFonts w:hint="default" w:ascii="Wingdings" w:hAnsi="Wingdings"/>
      </w:rPr>
    </w:lvl>
  </w:abstractNum>
  <w:abstractNum w:abstractNumId="24" w15:restartNumberingAfterBreak="0">
    <w:nsid w:val="4C593E39"/>
    <w:multiLevelType w:val="hybridMultilevel"/>
    <w:tmpl w:val="8B8855A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5" w15:restartNumberingAfterBreak="0">
    <w:nsid w:val="51B9EE72"/>
    <w:multiLevelType w:val="hybridMultilevel"/>
    <w:tmpl w:val="1F428F88"/>
    <w:lvl w:ilvl="0" w:tplc="F0548088">
      <w:start w:val="1"/>
      <w:numFmt w:val="bullet"/>
      <w:lvlText w:val=""/>
      <w:lvlJc w:val="left"/>
      <w:pPr>
        <w:ind w:left="720" w:hanging="360"/>
      </w:pPr>
      <w:rPr>
        <w:rFonts w:hint="default" w:ascii="Symbol" w:hAnsi="Symbol"/>
      </w:rPr>
    </w:lvl>
    <w:lvl w:ilvl="1" w:tplc="50ECCB6A">
      <w:start w:val="1"/>
      <w:numFmt w:val="bullet"/>
      <w:lvlText w:val="o"/>
      <w:lvlJc w:val="left"/>
      <w:pPr>
        <w:ind w:left="1440" w:hanging="360"/>
      </w:pPr>
      <w:rPr>
        <w:rFonts w:hint="default" w:ascii="Courier New" w:hAnsi="Courier New"/>
      </w:rPr>
    </w:lvl>
    <w:lvl w:ilvl="2" w:tplc="1B584DC2">
      <w:start w:val="1"/>
      <w:numFmt w:val="bullet"/>
      <w:lvlText w:val=""/>
      <w:lvlJc w:val="left"/>
      <w:pPr>
        <w:ind w:left="2160" w:hanging="360"/>
      </w:pPr>
      <w:rPr>
        <w:rFonts w:hint="default" w:ascii="Wingdings" w:hAnsi="Wingdings"/>
      </w:rPr>
    </w:lvl>
    <w:lvl w:ilvl="3" w:tplc="88C682E0">
      <w:start w:val="1"/>
      <w:numFmt w:val="bullet"/>
      <w:lvlText w:val=""/>
      <w:lvlJc w:val="left"/>
      <w:pPr>
        <w:ind w:left="2880" w:hanging="360"/>
      </w:pPr>
      <w:rPr>
        <w:rFonts w:hint="default" w:ascii="Symbol" w:hAnsi="Symbol"/>
      </w:rPr>
    </w:lvl>
    <w:lvl w:ilvl="4" w:tplc="682E0FBC">
      <w:start w:val="1"/>
      <w:numFmt w:val="bullet"/>
      <w:lvlText w:val="o"/>
      <w:lvlJc w:val="left"/>
      <w:pPr>
        <w:ind w:left="3600" w:hanging="360"/>
      </w:pPr>
      <w:rPr>
        <w:rFonts w:hint="default" w:ascii="Courier New" w:hAnsi="Courier New"/>
      </w:rPr>
    </w:lvl>
    <w:lvl w:ilvl="5" w:tplc="F572D620">
      <w:start w:val="1"/>
      <w:numFmt w:val="bullet"/>
      <w:lvlText w:val=""/>
      <w:lvlJc w:val="left"/>
      <w:pPr>
        <w:ind w:left="4320" w:hanging="360"/>
      </w:pPr>
      <w:rPr>
        <w:rFonts w:hint="default" w:ascii="Wingdings" w:hAnsi="Wingdings"/>
      </w:rPr>
    </w:lvl>
    <w:lvl w:ilvl="6" w:tplc="0B40E7CE">
      <w:start w:val="1"/>
      <w:numFmt w:val="bullet"/>
      <w:lvlText w:val=""/>
      <w:lvlJc w:val="left"/>
      <w:pPr>
        <w:ind w:left="5040" w:hanging="360"/>
      </w:pPr>
      <w:rPr>
        <w:rFonts w:hint="default" w:ascii="Symbol" w:hAnsi="Symbol"/>
      </w:rPr>
    </w:lvl>
    <w:lvl w:ilvl="7" w:tplc="89EEE79E">
      <w:start w:val="1"/>
      <w:numFmt w:val="bullet"/>
      <w:lvlText w:val="o"/>
      <w:lvlJc w:val="left"/>
      <w:pPr>
        <w:ind w:left="5760" w:hanging="360"/>
      </w:pPr>
      <w:rPr>
        <w:rFonts w:hint="default" w:ascii="Courier New" w:hAnsi="Courier New"/>
      </w:rPr>
    </w:lvl>
    <w:lvl w:ilvl="8" w:tplc="1B003340">
      <w:start w:val="1"/>
      <w:numFmt w:val="bullet"/>
      <w:lvlText w:val=""/>
      <w:lvlJc w:val="left"/>
      <w:pPr>
        <w:ind w:left="6480" w:hanging="360"/>
      </w:pPr>
      <w:rPr>
        <w:rFonts w:hint="default" w:ascii="Wingdings" w:hAnsi="Wingdings"/>
      </w:rPr>
    </w:lvl>
  </w:abstractNum>
  <w:abstractNum w:abstractNumId="26" w15:restartNumberingAfterBreak="0">
    <w:nsid w:val="597657DE"/>
    <w:multiLevelType w:val="hybridMultilevel"/>
    <w:tmpl w:val="5486F00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7" w15:restartNumberingAfterBreak="0">
    <w:nsid w:val="612C31DA"/>
    <w:multiLevelType w:val="hybridMultilevel"/>
    <w:tmpl w:val="434E8D1A"/>
    <w:lvl w:ilvl="0" w:tplc="CA8CF1A0">
      <w:start w:val="1"/>
      <w:numFmt w:val="bullet"/>
      <w:lvlText w:val=""/>
      <w:lvlJc w:val="left"/>
      <w:pPr>
        <w:ind w:left="720" w:hanging="360"/>
      </w:pPr>
      <w:rPr>
        <w:rFonts w:hint="default" w:ascii="Symbol" w:hAnsi="Symbol"/>
      </w:rPr>
    </w:lvl>
    <w:lvl w:ilvl="1" w:tplc="50E8297C">
      <w:start w:val="1"/>
      <w:numFmt w:val="bullet"/>
      <w:lvlText w:val="o"/>
      <w:lvlJc w:val="left"/>
      <w:pPr>
        <w:ind w:left="1440" w:hanging="360"/>
      </w:pPr>
      <w:rPr>
        <w:rFonts w:hint="default" w:ascii="Courier New" w:hAnsi="Courier New"/>
      </w:rPr>
    </w:lvl>
    <w:lvl w:ilvl="2" w:tplc="00A61F32">
      <w:start w:val="1"/>
      <w:numFmt w:val="bullet"/>
      <w:lvlText w:val=""/>
      <w:lvlJc w:val="left"/>
      <w:pPr>
        <w:ind w:left="2160" w:hanging="360"/>
      </w:pPr>
      <w:rPr>
        <w:rFonts w:hint="default" w:ascii="Wingdings" w:hAnsi="Wingdings"/>
      </w:rPr>
    </w:lvl>
    <w:lvl w:ilvl="3" w:tplc="3B1C04AE">
      <w:start w:val="1"/>
      <w:numFmt w:val="bullet"/>
      <w:lvlText w:val=""/>
      <w:lvlJc w:val="left"/>
      <w:pPr>
        <w:ind w:left="2880" w:hanging="360"/>
      </w:pPr>
      <w:rPr>
        <w:rFonts w:hint="default" w:ascii="Symbol" w:hAnsi="Symbol"/>
      </w:rPr>
    </w:lvl>
    <w:lvl w:ilvl="4" w:tplc="086ED142">
      <w:start w:val="1"/>
      <w:numFmt w:val="bullet"/>
      <w:lvlText w:val="o"/>
      <w:lvlJc w:val="left"/>
      <w:pPr>
        <w:ind w:left="3600" w:hanging="360"/>
      </w:pPr>
      <w:rPr>
        <w:rFonts w:hint="default" w:ascii="Courier New" w:hAnsi="Courier New"/>
      </w:rPr>
    </w:lvl>
    <w:lvl w:ilvl="5" w:tplc="747C4BF0">
      <w:start w:val="1"/>
      <w:numFmt w:val="bullet"/>
      <w:lvlText w:val=""/>
      <w:lvlJc w:val="left"/>
      <w:pPr>
        <w:ind w:left="4320" w:hanging="360"/>
      </w:pPr>
      <w:rPr>
        <w:rFonts w:hint="default" w:ascii="Wingdings" w:hAnsi="Wingdings"/>
      </w:rPr>
    </w:lvl>
    <w:lvl w:ilvl="6" w:tplc="C88AF6F4">
      <w:start w:val="1"/>
      <w:numFmt w:val="bullet"/>
      <w:lvlText w:val=""/>
      <w:lvlJc w:val="left"/>
      <w:pPr>
        <w:ind w:left="5040" w:hanging="360"/>
      </w:pPr>
      <w:rPr>
        <w:rFonts w:hint="default" w:ascii="Symbol" w:hAnsi="Symbol"/>
      </w:rPr>
    </w:lvl>
    <w:lvl w:ilvl="7" w:tplc="ADA28AAE">
      <w:start w:val="1"/>
      <w:numFmt w:val="bullet"/>
      <w:lvlText w:val="o"/>
      <w:lvlJc w:val="left"/>
      <w:pPr>
        <w:ind w:left="5760" w:hanging="360"/>
      </w:pPr>
      <w:rPr>
        <w:rFonts w:hint="default" w:ascii="Courier New" w:hAnsi="Courier New"/>
      </w:rPr>
    </w:lvl>
    <w:lvl w:ilvl="8" w:tplc="D79C1FCC">
      <w:start w:val="1"/>
      <w:numFmt w:val="bullet"/>
      <w:lvlText w:val=""/>
      <w:lvlJc w:val="left"/>
      <w:pPr>
        <w:ind w:left="6480" w:hanging="360"/>
      </w:pPr>
      <w:rPr>
        <w:rFonts w:hint="default" w:ascii="Wingdings" w:hAnsi="Wingdings"/>
      </w:rPr>
    </w:lvl>
  </w:abstractNum>
  <w:abstractNum w:abstractNumId="28" w15:restartNumberingAfterBreak="0">
    <w:nsid w:val="64A10863"/>
    <w:multiLevelType w:val="hybridMultilevel"/>
    <w:tmpl w:val="D4AE9A80"/>
    <w:lvl w:ilvl="0" w:tplc="CAD01D06">
      <w:start w:val="1"/>
      <w:numFmt w:val="bullet"/>
      <w:lvlText w:val=""/>
      <w:lvlJc w:val="left"/>
      <w:pPr>
        <w:ind w:left="720" w:hanging="360"/>
      </w:pPr>
      <w:rPr>
        <w:rFonts w:hint="default" w:ascii="Symbol" w:hAnsi="Symbol"/>
      </w:rPr>
    </w:lvl>
    <w:lvl w:ilvl="1" w:tplc="F59E60DE">
      <w:start w:val="1"/>
      <w:numFmt w:val="bullet"/>
      <w:lvlText w:val="o"/>
      <w:lvlJc w:val="left"/>
      <w:pPr>
        <w:ind w:left="1440" w:hanging="360"/>
      </w:pPr>
      <w:rPr>
        <w:rFonts w:hint="default" w:ascii="Courier New" w:hAnsi="Courier New"/>
      </w:rPr>
    </w:lvl>
    <w:lvl w:ilvl="2" w:tplc="969C466A">
      <w:start w:val="1"/>
      <w:numFmt w:val="bullet"/>
      <w:lvlText w:val=""/>
      <w:lvlJc w:val="left"/>
      <w:pPr>
        <w:ind w:left="2160" w:hanging="360"/>
      </w:pPr>
      <w:rPr>
        <w:rFonts w:hint="default" w:ascii="Wingdings" w:hAnsi="Wingdings"/>
      </w:rPr>
    </w:lvl>
    <w:lvl w:ilvl="3" w:tplc="CD2E1464">
      <w:start w:val="1"/>
      <w:numFmt w:val="bullet"/>
      <w:lvlText w:val=""/>
      <w:lvlJc w:val="left"/>
      <w:pPr>
        <w:ind w:left="2880" w:hanging="360"/>
      </w:pPr>
      <w:rPr>
        <w:rFonts w:hint="default" w:ascii="Symbol" w:hAnsi="Symbol"/>
      </w:rPr>
    </w:lvl>
    <w:lvl w:ilvl="4" w:tplc="A0FA47A6">
      <w:start w:val="1"/>
      <w:numFmt w:val="bullet"/>
      <w:lvlText w:val="o"/>
      <w:lvlJc w:val="left"/>
      <w:pPr>
        <w:ind w:left="3600" w:hanging="360"/>
      </w:pPr>
      <w:rPr>
        <w:rFonts w:hint="default" w:ascii="Courier New" w:hAnsi="Courier New"/>
      </w:rPr>
    </w:lvl>
    <w:lvl w:ilvl="5" w:tplc="0E0637F0">
      <w:start w:val="1"/>
      <w:numFmt w:val="bullet"/>
      <w:lvlText w:val=""/>
      <w:lvlJc w:val="left"/>
      <w:pPr>
        <w:ind w:left="4320" w:hanging="360"/>
      </w:pPr>
      <w:rPr>
        <w:rFonts w:hint="default" w:ascii="Wingdings" w:hAnsi="Wingdings"/>
      </w:rPr>
    </w:lvl>
    <w:lvl w:ilvl="6" w:tplc="54802B8C">
      <w:start w:val="1"/>
      <w:numFmt w:val="bullet"/>
      <w:lvlText w:val=""/>
      <w:lvlJc w:val="left"/>
      <w:pPr>
        <w:ind w:left="5040" w:hanging="360"/>
      </w:pPr>
      <w:rPr>
        <w:rFonts w:hint="default" w:ascii="Symbol" w:hAnsi="Symbol"/>
      </w:rPr>
    </w:lvl>
    <w:lvl w:ilvl="7" w:tplc="059CB2BA">
      <w:start w:val="1"/>
      <w:numFmt w:val="bullet"/>
      <w:lvlText w:val="o"/>
      <w:lvlJc w:val="left"/>
      <w:pPr>
        <w:ind w:left="5760" w:hanging="360"/>
      </w:pPr>
      <w:rPr>
        <w:rFonts w:hint="default" w:ascii="Courier New" w:hAnsi="Courier New"/>
      </w:rPr>
    </w:lvl>
    <w:lvl w:ilvl="8" w:tplc="20DCFC3C">
      <w:start w:val="1"/>
      <w:numFmt w:val="bullet"/>
      <w:lvlText w:val=""/>
      <w:lvlJc w:val="left"/>
      <w:pPr>
        <w:ind w:left="6480" w:hanging="360"/>
      </w:pPr>
      <w:rPr>
        <w:rFonts w:hint="default" w:ascii="Wingdings" w:hAnsi="Wingdings"/>
      </w:rPr>
    </w:lvl>
  </w:abstractNum>
  <w:abstractNum w:abstractNumId="29" w15:restartNumberingAfterBreak="0">
    <w:nsid w:val="6D664193"/>
    <w:multiLevelType w:val="multilevel"/>
    <w:tmpl w:val="6EB0DB0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0" w15:restartNumberingAfterBreak="0">
    <w:nsid w:val="70787A90"/>
    <w:multiLevelType w:val="multilevel"/>
    <w:tmpl w:val="6EB0DB0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1" w15:restartNumberingAfterBreak="0">
    <w:nsid w:val="73BC4102"/>
    <w:multiLevelType w:val="multilevel"/>
    <w:tmpl w:val="6EB0DB0E"/>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2" w15:restartNumberingAfterBreak="0">
    <w:nsid w:val="79DF9AEA"/>
    <w:multiLevelType w:val="hybridMultilevel"/>
    <w:tmpl w:val="51908FD0"/>
    <w:lvl w:ilvl="0" w:tplc="BF8CD2F8">
      <w:start w:val="1"/>
      <w:numFmt w:val="bullet"/>
      <w:lvlText w:val=""/>
      <w:lvlJc w:val="left"/>
      <w:pPr>
        <w:ind w:left="720" w:hanging="360"/>
      </w:pPr>
      <w:rPr>
        <w:rFonts w:hint="default" w:ascii="Symbol" w:hAnsi="Symbol"/>
      </w:rPr>
    </w:lvl>
    <w:lvl w:ilvl="1" w:tplc="2ECCA2DA">
      <w:start w:val="1"/>
      <w:numFmt w:val="bullet"/>
      <w:lvlText w:val="o"/>
      <w:lvlJc w:val="left"/>
      <w:pPr>
        <w:ind w:left="1440" w:hanging="360"/>
      </w:pPr>
      <w:rPr>
        <w:rFonts w:hint="default" w:ascii="Courier New" w:hAnsi="Courier New"/>
      </w:rPr>
    </w:lvl>
    <w:lvl w:ilvl="2" w:tplc="0F4E8402">
      <w:start w:val="1"/>
      <w:numFmt w:val="bullet"/>
      <w:lvlText w:val=""/>
      <w:lvlJc w:val="left"/>
      <w:pPr>
        <w:ind w:left="2160" w:hanging="360"/>
      </w:pPr>
      <w:rPr>
        <w:rFonts w:hint="default" w:ascii="Wingdings" w:hAnsi="Wingdings"/>
      </w:rPr>
    </w:lvl>
    <w:lvl w:ilvl="3" w:tplc="E26AB868">
      <w:start w:val="1"/>
      <w:numFmt w:val="bullet"/>
      <w:lvlText w:val=""/>
      <w:lvlJc w:val="left"/>
      <w:pPr>
        <w:ind w:left="2880" w:hanging="360"/>
      </w:pPr>
      <w:rPr>
        <w:rFonts w:hint="default" w:ascii="Symbol" w:hAnsi="Symbol"/>
      </w:rPr>
    </w:lvl>
    <w:lvl w:ilvl="4" w:tplc="F4285818">
      <w:start w:val="1"/>
      <w:numFmt w:val="bullet"/>
      <w:lvlText w:val="o"/>
      <w:lvlJc w:val="left"/>
      <w:pPr>
        <w:ind w:left="3600" w:hanging="360"/>
      </w:pPr>
      <w:rPr>
        <w:rFonts w:hint="default" w:ascii="Courier New" w:hAnsi="Courier New"/>
      </w:rPr>
    </w:lvl>
    <w:lvl w:ilvl="5" w:tplc="0B60D7CE">
      <w:start w:val="1"/>
      <w:numFmt w:val="bullet"/>
      <w:lvlText w:val=""/>
      <w:lvlJc w:val="left"/>
      <w:pPr>
        <w:ind w:left="4320" w:hanging="360"/>
      </w:pPr>
      <w:rPr>
        <w:rFonts w:hint="default" w:ascii="Wingdings" w:hAnsi="Wingdings"/>
      </w:rPr>
    </w:lvl>
    <w:lvl w:ilvl="6" w:tplc="81E0CBD0">
      <w:start w:val="1"/>
      <w:numFmt w:val="bullet"/>
      <w:lvlText w:val=""/>
      <w:lvlJc w:val="left"/>
      <w:pPr>
        <w:ind w:left="5040" w:hanging="360"/>
      </w:pPr>
      <w:rPr>
        <w:rFonts w:hint="default" w:ascii="Symbol" w:hAnsi="Symbol"/>
      </w:rPr>
    </w:lvl>
    <w:lvl w:ilvl="7" w:tplc="A618679A">
      <w:start w:val="1"/>
      <w:numFmt w:val="bullet"/>
      <w:lvlText w:val="o"/>
      <w:lvlJc w:val="left"/>
      <w:pPr>
        <w:ind w:left="5760" w:hanging="360"/>
      </w:pPr>
      <w:rPr>
        <w:rFonts w:hint="default" w:ascii="Courier New" w:hAnsi="Courier New"/>
      </w:rPr>
    </w:lvl>
    <w:lvl w:ilvl="8" w:tplc="0430E39E">
      <w:start w:val="1"/>
      <w:numFmt w:val="bullet"/>
      <w:lvlText w:val=""/>
      <w:lvlJc w:val="left"/>
      <w:pPr>
        <w:ind w:left="6480" w:hanging="360"/>
      </w:pPr>
      <w:rPr>
        <w:rFonts w:hint="default" w:ascii="Wingdings" w:hAnsi="Wingdings"/>
      </w:rPr>
    </w:lvl>
  </w:abstractNum>
  <w:abstractNum w:abstractNumId="33" w15:restartNumberingAfterBreak="0">
    <w:nsid w:val="7D415D39"/>
    <w:multiLevelType w:val="hybridMultilevel"/>
    <w:tmpl w:val="66B0C80E"/>
    <w:lvl w:ilvl="0" w:tplc="6270D14E">
      <w:start w:val="1"/>
      <w:numFmt w:val="bullet"/>
      <w:lvlText w:val=""/>
      <w:lvlJc w:val="left"/>
      <w:pPr>
        <w:ind w:left="720" w:hanging="360"/>
      </w:pPr>
      <w:rPr>
        <w:rFonts w:hint="default" w:ascii="Symbol" w:hAnsi="Symbol"/>
      </w:rPr>
    </w:lvl>
    <w:lvl w:ilvl="1" w:tplc="3D229E94">
      <w:start w:val="1"/>
      <w:numFmt w:val="bullet"/>
      <w:lvlText w:val="o"/>
      <w:lvlJc w:val="left"/>
      <w:pPr>
        <w:ind w:left="1440" w:hanging="360"/>
      </w:pPr>
      <w:rPr>
        <w:rFonts w:hint="default" w:ascii="Courier New" w:hAnsi="Courier New"/>
      </w:rPr>
    </w:lvl>
    <w:lvl w:ilvl="2" w:tplc="15F84D3E">
      <w:start w:val="1"/>
      <w:numFmt w:val="bullet"/>
      <w:lvlText w:val=""/>
      <w:lvlJc w:val="left"/>
      <w:pPr>
        <w:ind w:left="2160" w:hanging="360"/>
      </w:pPr>
      <w:rPr>
        <w:rFonts w:hint="default" w:ascii="Wingdings" w:hAnsi="Wingdings"/>
      </w:rPr>
    </w:lvl>
    <w:lvl w:ilvl="3" w:tplc="C4EE9762">
      <w:start w:val="1"/>
      <w:numFmt w:val="bullet"/>
      <w:lvlText w:val=""/>
      <w:lvlJc w:val="left"/>
      <w:pPr>
        <w:ind w:left="2880" w:hanging="360"/>
      </w:pPr>
      <w:rPr>
        <w:rFonts w:hint="default" w:ascii="Symbol" w:hAnsi="Symbol"/>
      </w:rPr>
    </w:lvl>
    <w:lvl w:ilvl="4" w:tplc="37B2059E">
      <w:start w:val="1"/>
      <w:numFmt w:val="bullet"/>
      <w:lvlText w:val="o"/>
      <w:lvlJc w:val="left"/>
      <w:pPr>
        <w:ind w:left="3600" w:hanging="360"/>
      </w:pPr>
      <w:rPr>
        <w:rFonts w:hint="default" w:ascii="Courier New" w:hAnsi="Courier New"/>
      </w:rPr>
    </w:lvl>
    <w:lvl w:ilvl="5" w:tplc="E11EDFDA">
      <w:start w:val="1"/>
      <w:numFmt w:val="bullet"/>
      <w:lvlText w:val=""/>
      <w:lvlJc w:val="left"/>
      <w:pPr>
        <w:ind w:left="4320" w:hanging="360"/>
      </w:pPr>
      <w:rPr>
        <w:rFonts w:hint="default" w:ascii="Wingdings" w:hAnsi="Wingdings"/>
      </w:rPr>
    </w:lvl>
    <w:lvl w:ilvl="6" w:tplc="42D6A04A">
      <w:start w:val="1"/>
      <w:numFmt w:val="bullet"/>
      <w:lvlText w:val=""/>
      <w:lvlJc w:val="left"/>
      <w:pPr>
        <w:ind w:left="5040" w:hanging="360"/>
      </w:pPr>
      <w:rPr>
        <w:rFonts w:hint="default" w:ascii="Symbol" w:hAnsi="Symbol"/>
      </w:rPr>
    </w:lvl>
    <w:lvl w:ilvl="7" w:tplc="A428071A">
      <w:start w:val="1"/>
      <w:numFmt w:val="bullet"/>
      <w:lvlText w:val="o"/>
      <w:lvlJc w:val="left"/>
      <w:pPr>
        <w:ind w:left="5760" w:hanging="360"/>
      </w:pPr>
      <w:rPr>
        <w:rFonts w:hint="default" w:ascii="Courier New" w:hAnsi="Courier New"/>
      </w:rPr>
    </w:lvl>
    <w:lvl w:ilvl="8" w:tplc="E806F0C4">
      <w:start w:val="1"/>
      <w:numFmt w:val="bullet"/>
      <w:lvlText w:val=""/>
      <w:lvlJc w:val="left"/>
      <w:pPr>
        <w:ind w:left="6480" w:hanging="360"/>
      </w:pPr>
      <w:rPr>
        <w:rFonts w:hint="default" w:ascii="Wingdings" w:hAnsi="Wingdings"/>
      </w:rPr>
    </w:lvl>
  </w:abstractNum>
  <w:abstractNum w:abstractNumId="34" w15:restartNumberingAfterBreak="0">
    <w:nsid w:val="7EC673F8"/>
    <w:multiLevelType w:val="hybridMultilevel"/>
    <w:tmpl w:val="27AA31F8"/>
    <w:lvl w:ilvl="0" w:tplc="51DCBCCC">
      <w:start w:val="1"/>
      <w:numFmt w:val="bullet"/>
      <w:lvlText w:val=""/>
      <w:lvlJc w:val="left"/>
      <w:pPr>
        <w:ind w:left="720" w:hanging="360"/>
      </w:pPr>
      <w:rPr>
        <w:rFonts w:hint="default" w:ascii="Symbol" w:hAnsi="Symbol"/>
      </w:rPr>
    </w:lvl>
    <w:lvl w:ilvl="1" w:tplc="57E0A4AC">
      <w:start w:val="1"/>
      <w:numFmt w:val="bullet"/>
      <w:lvlText w:val="o"/>
      <w:lvlJc w:val="left"/>
      <w:pPr>
        <w:ind w:left="1440" w:hanging="360"/>
      </w:pPr>
      <w:rPr>
        <w:rFonts w:hint="default" w:ascii="Courier New" w:hAnsi="Courier New"/>
      </w:rPr>
    </w:lvl>
    <w:lvl w:ilvl="2" w:tplc="E90E552E">
      <w:start w:val="1"/>
      <w:numFmt w:val="bullet"/>
      <w:lvlText w:val=""/>
      <w:lvlJc w:val="left"/>
      <w:pPr>
        <w:ind w:left="2160" w:hanging="360"/>
      </w:pPr>
      <w:rPr>
        <w:rFonts w:hint="default" w:ascii="Wingdings" w:hAnsi="Wingdings"/>
      </w:rPr>
    </w:lvl>
    <w:lvl w:ilvl="3" w:tplc="3FB440D4">
      <w:start w:val="1"/>
      <w:numFmt w:val="bullet"/>
      <w:lvlText w:val=""/>
      <w:lvlJc w:val="left"/>
      <w:pPr>
        <w:ind w:left="2880" w:hanging="360"/>
      </w:pPr>
      <w:rPr>
        <w:rFonts w:hint="default" w:ascii="Symbol" w:hAnsi="Symbol"/>
      </w:rPr>
    </w:lvl>
    <w:lvl w:ilvl="4" w:tplc="81C85A00">
      <w:start w:val="1"/>
      <w:numFmt w:val="bullet"/>
      <w:lvlText w:val="o"/>
      <w:lvlJc w:val="left"/>
      <w:pPr>
        <w:ind w:left="3600" w:hanging="360"/>
      </w:pPr>
      <w:rPr>
        <w:rFonts w:hint="default" w:ascii="Courier New" w:hAnsi="Courier New"/>
      </w:rPr>
    </w:lvl>
    <w:lvl w:ilvl="5" w:tplc="4616059E">
      <w:start w:val="1"/>
      <w:numFmt w:val="bullet"/>
      <w:lvlText w:val=""/>
      <w:lvlJc w:val="left"/>
      <w:pPr>
        <w:ind w:left="4320" w:hanging="360"/>
      </w:pPr>
      <w:rPr>
        <w:rFonts w:hint="default" w:ascii="Wingdings" w:hAnsi="Wingdings"/>
      </w:rPr>
    </w:lvl>
    <w:lvl w:ilvl="6" w:tplc="C06220B4">
      <w:start w:val="1"/>
      <w:numFmt w:val="bullet"/>
      <w:lvlText w:val=""/>
      <w:lvlJc w:val="left"/>
      <w:pPr>
        <w:ind w:left="5040" w:hanging="360"/>
      </w:pPr>
      <w:rPr>
        <w:rFonts w:hint="default" w:ascii="Symbol" w:hAnsi="Symbol"/>
      </w:rPr>
    </w:lvl>
    <w:lvl w:ilvl="7" w:tplc="246A6D98">
      <w:start w:val="1"/>
      <w:numFmt w:val="bullet"/>
      <w:lvlText w:val="o"/>
      <w:lvlJc w:val="left"/>
      <w:pPr>
        <w:ind w:left="5760" w:hanging="360"/>
      </w:pPr>
      <w:rPr>
        <w:rFonts w:hint="default" w:ascii="Courier New" w:hAnsi="Courier New"/>
      </w:rPr>
    </w:lvl>
    <w:lvl w:ilvl="8" w:tplc="B95ECD9A">
      <w:start w:val="1"/>
      <w:numFmt w:val="bullet"/>
      <w:lvlText w:val=""/>
      <w:lvlJc w:val="left"/>
      <w:pPr>
        <w:ind w:left="6480" w:hanging="360"/>
      </w:pPr>
      <w:rPr>
        <w:rFonts w:hint="default" w:ascii="Wingdings" w:hAnsi="Wingdings"/>
      </w:rPr>
    </w:lvl>
  </w:abstractNum>
  <w:abstractNum w:abstractNumId="35" w15:restartNumberingAfterBreak="0">
    <w:nsid w:val="7F0A0388"/>
    <w:multiLevelType w:val="multilevel"/>
    <w:tmpl w:val="6BCE1D7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abstractNumId w:val="34"/>
  </w:num>
  <w:num w:numId="2">
    <w:abstractNumId w:val="15"/>
  </w:num>
  <w:num w:numId="3">
    <w:abstractNumId w:val="4"/>
  </w:num>
  <w:num w:numId="4">
    <w:abstractNumId w:val="22"/>
  </w:num>
  <w:num w:numId="5">
    <w:abstractNumId w:val="2"/>
  </w:num>
  <w:num w:numId="6">
    <w:abstractNumId w:val="11"/>
  </w:num>
  <w:num w:numId="7">
    <w:abstractNumId w:val="21"/>
  </w:num>
  <w:num w:numId="8">
    <w:abstractNumId w:val="33"/>
  </w:num>
  <w:num w:numId="9">
    <w:abstractNumId w:val="10"/>
  </w:num>
  <w:num w:numId="10">
    <w:abstractNumId w:val="3"/>
  </w:num>
  <w:num w:numId="11">
    <w:abstractNumId w:val="8"/>
  </w:num>
  <w:num w:numId="12">
    <w:abstractNumId w:val="12"/>
  </w:num>
  <w:num w:numId="13">
    <w:abstractNumId w:val="9"/>
  </w:num>
  <w:num w:numId="14">
    <w:abstractNumId w:val="25"/>
  </w:num>
  <w:num w:numId="15">
    <w:abstractNumId w:val="17"/>
  </w:num>
  <w:num w:numId="16">
    <w:abstractNumId w:val="32"/>
  </w:num>
  <w:num w:numId="17">
    <w:abstractNumId w:val="27"/>
  </w:num>
  <w:num w:numId="18">
    <w:abstractNumId w:val="0"/>
  </w:num>
  <w:num w:numId="19">
    <w:abstractNumId w:val="16"/>
  </w:num>
  <w:num w:numId="20">
    <w:abstractNumId w:val="23"/>
  </w:num>
  <w:num w:numId="21">
    <w:abstractNumId w:val="7"/>
  </w:num>
  <w:num w:numId="22">
    <w:abstractNumId w:val="14"/>
  </w:num>
  <w:num w:numId="23">
    <w:abstractNumId w:val="35"/>
  </w:num>
  <w:num w:numId="24">
    <w:abstractNumId w:val="19"/>
  </w:num>
  <w:num w:numId="25">
    <w:abstractNumId w:val="26"/>
  </w:num>
  <w:num w:numId="26">
    <w:abstractNumId w:val="20"/>
  </w:num>
  <w:num w:numId="27">
    <w:abstractNumId w:val="13"/>
  </w:num>
  <w:num w:numId="28">
    <w:abstractNumId w:val="31"/>
  </w:num>
  <w:num w:numId="29">
    <w:abstractNumId w:val="18"/>
  </w:num>
  <w:num w:numId="30">
    <w:abstractNumId w:val="29"/>
  </w:num>
  <w:num w:numId="31">
    <w:abstractNumId w:val="24"/>
  </w:num>
  <w:num w:numId="32">
    <w:abstractNumId w:val="1"/>
  </w:num>
  <w:num w:numId="33">
    <w:abstractNumId w:val="30"/>
  </w:num>
  <w:num w:numId="34">
    <w:abstractNumId w:val="6"/>
  </w:num>
  <w:num w:numId="35">
    <w:abstractNumId w:val="5"/>
  </w:num>
  <w:num w:numId="36">
    <w:abstractNumId w:val="28"/>
  </w:num>
</w:numbering>
</file>

<file path=word/people.xml><?xml version="1.0" encoding="utf-8"?>
<w15:people xmlns:mc="http://schemas.openxmlformats.org/markup-compatibility/2006" xmlns:w15="http://schemas.microsoft.com/office/word/2012/wordml" mc:Ignorable="w15">
  <w15:person w15:author="Summer J Cortez">
    <w15:presenceInfo w15:providerId="AD" w15:userId="S::sjcortez@ucdavis.edu::15bee438-bc94-41aa-8f90-87ce5bfedc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dirty"/>
  <w:trackRevisions w:val="false"/>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DD3"/>
    <w:rsid w:val="000002B9"/>
    <w:rsid w:val="00001E45"/>
    <w:rsid w:val="00016BD8"/>
    <w:rsid w:val="00016C19"/>
    <w:rsid w:val="00022737"/>
    <w:rsid w:val="00027DFE"/>
    <w:rsid w:val="00064CDD"/>
    <w:rsid w:val="00082FCC"/>
    <w:rsid w:val="000B666C"/>
    <w:rsid w:val="000C15F4"/>
    <w:rsid w:val="000E036D"/>
    <w:rsid w:val="0010122E"/>
    <w:rsid w:val="00110174"/>
    <w:rsid w:val="00115DD3"/>
    <w:rsid w:val="001456A1"/>
    <w:rsid w:val="00177EA6"/>
    <w:rsid w:val="00196A90"/>
    <w:rsid w:val="001A26AF"/>
    <w:rsid w:val="001D2B04"/>
    <w:rsid w:val="001E3BBC"/>
    <w:rsid w:val="001F7D3A"/>
    <w:rsid w:val="00237B31"/>
    <w:rsid w:val="00243A29"/>
    <w:rsid w:val="00273565"/>
    <w:rsid w:val="00274D60"/>
    <w:rsid w:val="002752CE"/>
    <w:rsid w:val="00290A35"/>
    <w:rsid w:val="002A7E26"/>
    <w:rsid w:val="002E3347"/>
    <w:rsid w:val="002F482F"/>
    <w:rsid w:val="003030A4"/>
    <w:rsid w:val="00311CB9"/>
    <w:rsid w:val="003163E6"/>
    <w:rsid w:val="00331E29"/>
    <w:rsid w:val="0035256D"/>
    <w:rsid w:val="00366D68"/>
    <w:rsid w:val="003739FD"/>
    <w:rsid w:val="00395C41"/>
    <w:rsid w:val="00395CC1"/>
    <w:rsid w:val="003C2169"/>
    <w:rsid w:val="003C7A40"/>
    <w:rsid w:val="00400F89"/>
    <w:rsid w:val="00421850"/>
    <w:rsid w:val="00427218"/>
    <w:rsid w:val="00431478"/>
    <w:rsid w:val="0045221A"/>
    <w:rsid w:val="00480B45"/>
    <w:rsid w:val="00490EDE"/>
    <w:rsid w:val="0049114F"/>
    <w:rsid w:val="004A5B0C"/>
    <w:rsid w:val="004A6853"/>
    <w:rsid w:val="004B7EBD"/>
    <w:rsid w:val="004F1CBD"/>
    <w:rsid w:val="0051375E"/>
    <w:rsid w:val="005141AB"/>
    <w:rsid w:val="00516F10"/>
    <w:rsid w:val="00542C2D"/>
    <w:rsid w:val="00570A9D"/>
    <w:rsid w:val="005979DA"/>
    <w:rsid w:val="005A361F"/>
    <w:rsid w:val="005C3765"/>
    <w:rsid w:val="005D00FE"/>
    <w:rsid w:val="005D1405"/>
    <w:rsid w:val="005D4985"/>
    <w:rsid w:val="005F32F1"/>
    <w:rsid w:val="005F69B9"/>
    <w:rsid w:val="006160CE"/>
    <w:rsid w:val="00623D0C"/>
    <w:rsid w:val="0062502D"/>
    <w:rsid w:val="00631A3A"/>
    <w:rsid w:val="00645A23"/>
    <w:rsid w:val="0064793E"/>
    <w:rsid w:val="006743C1"/>
    <w:rsid w:val="00675F6A"/>
    <w:rsid w:val="006B2396"/>
    <w:rsid w:val="006B7911"/>
    <w:rsid w:val="006B799C"/>
    <w:rsid w:val="006C0CFE"/>
    <w:rsid w:val="006C2A15"/>
    <w:rsid w:val="006C2D03"/>
    <w:rsid w:val="006D6DF3"/>
    <w:rsid w:val="00702B36"/>
    <w:rsid w:val="00707937"/>
    <w:rsid w:val="00726F92"/>
    <w:rsid w:val="00731351"/>
    <w:rsid w:val="00755A08"/>
    <w:rsid w:val="00787F2D"/>
    <w:rsid w:val="007963CC"/>
    <w:rsid w:val="0079643C"/>
    <w:rsid w:val="00797933"/>
    <w:rsid w:val="007A0FF0"/>
    <w:rsid w:val="007A140E"/>
    <w:rsid w:val="007B5956"/>
    <w:rsid w:val="007C3A0F"/>
    <w:rsid w:val="007D3E24"/>
    <w:rsid w:val="007E6BD7"/>
    <w:rsid w:val="00812642"/>
    <w:rsid w:val="00813EE1"/>
    <w:rsid w:val="00821B3C"/>
    <w:rsid w:val="0083292C"/>
    <w:rsid w:val="00845796"/>
    <w:rsid w:val="00847600"/>
    <w:rsid w:val="008767DB"/>
    <w:rsid w:val="00876ACD"/>
    <w:rsid w:val="008D28BC"/>
    <w:rsid w:val="008F257A"/>
    <w:rsid w:val="00911F51"/>
    <w:rsid w:val="00925DC4"/>
    <w:rsid w:val="0092648F"/>
    <w:rsid w:val="00956385"/>
    <w:rsid w:val="00960B85"/>
    <w:rsid w:val="00966E32"/>
    <w:rsid w:val="009B28E4"/>
    <w:rsid w:val="009C667E"/>
    <w:rsid w:val="009D1E6B"/>
    <w:rsid w:val="009D69E3"/>
    <w:rsid w:val="009F0024"/>
    <w:rsid w:val="009F68AE"/>
    <w:rsid w:val="00A16394"/>
    <w:rsid w:val="00A51ACC"/>
    <w:rsid w:val="00A5284D"/>
    <w:rsid w:val="00A620C4"/>
    <w:rsid w:val="00A93320"/>
    <w:rsid w:val="00A94D33"/>
    <w:rsid w:val="00AB582D"/>
    <w:rsid w:val="00AC0AC5"/>
    <w:rsid w:val="00AD2DE9"/>
    <w:rsid w:val="00AD7503"/>
    <w:rsid w:val="00AF21FD"/>
    <w:rsid w:val="00B01D44"/>
    <w:rsid w:val="00B01DF2"/>
    <w:rsid w:val="00B17DD8"/>
    <w:rsid w:val="00B30ED1"/>
    <w:rsid w:val="00B50F81"/>
    <w:rsid w:val="00B57715"/>
    <w:rsid w:val="00B93C3A"/>
    <w:rsid w:val="00BB6FF5"/>
    <w:rsid w:val="00BF045C"/>
    <w:rsid w:val="00C03614"/>
    <w:rsid w:val="00C1040D"/>
    <w:rsid w:val="00C106D5"/>
    <w:rsid w:val="00C23C6D"/>
    <w:rsid w:val="00C50B3D"/>
    <w:rsid w:val="00C636DC"/>
    <w:rsid w:val="00C70B7E"/>
    <w:rsid w:val="00C95D3C"/>
    <w:rsid w:val="00CB2E6B"/>
    <w:rsid w:val="00CD342C"/>
    <w:rsid w:val="00D00CDC"/>
    <w:rsid w:val="00D13CB1"/>
    <w:rsid w:val="00D22DAB"/>
    <w:rsid w:val="00D32F91"/>
    <w:rsid w:val="00D35722"/>
    <w:rsid w:val="00D406BB"/>
    <w:rsid w:val="00D5382A"/>
    <w:rsid w:val="00D54B4D"/>
    <w:rsid w:val="00D64593"/>
    <w:rsid w:val="00DD45E1"/>
    <w:rsid w:val="00DD4627"/>
    <w:rsid w:val="00DE172D"/>
    <w:rsid w:val="00E13BD8"/>
    <w:rsid w:val="00E14057"/>
    <w:rsid w:val="00E203E6"/>
    <w:rsid w:val="00E6323B"/>
    <w:rsid w:val="00E7616B"/>
    <w:rsid w:val="00E97861"/>
    <w:rsid w:val="00EA12F9"/>
    <w:rsid w:val="00EB310F"/>
    <w:rsid w:val="00EB660A"/>
    <w:rsid w:val="00EE0E85"/>
    <w:rsid w:val="00EE622E"/>
    <w:rsid w:val="00F0067F"/>
    <w:rsid w:val="00F23B56"/>
    <w:rsid w:val="00F30485"/>
    <w:rsid w:val="00F5337D"/>
    <w:rsid w:val="00F54A65"/>
    <w:rsid w:val="00F60EF0"/>
    <w:rsid w:val="00F707D1"/>
    <w:rsid w:val="00F7490F"/>
    <w:rsid w:val="00F82273"/>
    <w:rsid w:val="00FA57FF"/>
    <w:rsid w:val="00FB146E"/>
    <w:rsid w:val="00FC21ED"/>
    <w:rsid w:val="00FD66A5"/>
    <w:rsid w:val="00FF5CCE"/>
    <w:rsid w:val="012102D3"/>
    <w:rsid w:val="012F7146"/>
    <w:rsid w:val="013A895F"/>
    <w:rsid w:val="014D4E9C"/>
    <w:rsid w:val="01998D72"/>
    <w:rsid w:val="02021E56"/>
    <w:rsid w:val="02A66D21"/>
    <w:rsid w:val="02AAD8C2"/>
    <w:rsid w:val="02C59F83"/>
    <w:rsid w:val="0346E3C7"/>
    <w:rsid w:val="0395F97C"/>
    <w:rsid w:val="047E2EAE"/>
    <w:rsid w:val="0501A345"/>
    <w:rsid w:val="05FEE9AD"/>
    <w:rsid w:val="07746C23"/>
    <w:rsid w:val="07D3BD2A"/>
    <w:rsid w:val="093A832B"/>
    <w:rsid w:val="0A757BE1"/>
    <w:rsid w:val="0A81BE94"/>
    <w:rsid w:val="0AD6538C"/>
    <w:rsid w:val="0B042FF9"/>
    <w:rsid w:val="0BB9223E"/>
    <w:rsid w:val="0EF92757"/>
    <w:rsid w:val="0F1183A4"/>
    <w:rsid w:val="0FC0E155"/>
    <w:rsid w:val="10323426"/>
    <w:rsid w:val="109C3076"/>
    <w:rsid w:val="10BE37B1"/>
    <w:rsid w:val="1106807A"/>
    <w:rsid w:val="1320CD6A"/>
    <w:rsid w:val="1369D4E8"/>
    <w:rsid w:val="148A754A"/>
    <w:rsid w:val="15970AA3"/>
    <w:rsid w:val="16406C29"/>
    <w:rsid w:val="16471E08"/>
    <w:rsid w:val="1662F314"/>
    <w:rsid w:val="182BCD26"/>
    <w:rsid w:val="183B93DD"/>
    <w:rsid w:val="188F712A"/>
    <w:rsid w:val="18A68DD0"/>
    <w:rsid w:val="18F3ADDD"/>
    <w:rsid w:val="1991B702"/>
    <w:rsid w:val="1AEBE28D"/>
    <w:rsid w:val="1B74E6CD"/>
    <w:rsid w:val="1BD0D924"/>
    <w:rsid w:val="1BDE2E92"/>
    <w:rsid w:val="1D246746"/>
    <w:rsid w:val="1D39331E"/>
    <w:rsid w:val="1F15CF54"/>
    <w:rsid w:val="23192222"/>
    <w:rsid w:val="24768B75"/>
    <w:rsid w:val="25607801"/>
    <w:rsid w:val="258581C3"/>
    <w:rsid w:val="2589C0B1"/>
    <w:rsid w:val="26684965"/>
    <w:rsid w:val="2728CEBF"/>
    <w:rsid w:val="27CEF572"/>
    <w:rsid w:val="27D338DB"/>
    <w:rsid w:val="27FC5F11"/>
    <w:rsid w:val="2879CF8D"/>
    <w:rsid w:val="28FD8CBB"/>
    <w:rsid w:val="2916BF1C"/>
    <w:rsid w:val="2999627C"/>
    <w:rsid w:val="2999627C"/>
    <w:rsid w:val="2A606F81"/>
    <w:rsid w:val="2A815668"/>
    <w:rsid w:val="2BC40D59"/>
    <w:rsid w:val="2C478A4A"/>
    <w:rsid w:val="2D6FFF5C"/>
    <w:rsid w:val="2E527838"/>
    <w:rsid w:val="2E63DABC"/>
    <w:rsid w:val="2F33E0A4"/>
    <w:rsid w:val="2F7ADA08"/>
    <w:rsid w:val="2F9D45EF"/>
    <w:rsid w:val="30B76BEA"/>
    <w:rsid w:val="3303C11E"/>
    <w:rsid w:val="33C1A30D"/>
    <w:rsid w:val="34C2E231"/>
    <w:rsid w:val="35B6A524"/>
    <w:rsid w:val="365EB292"/>
    <w:rsid w:val="36E4E778"/>
    <w:rsid w:val="373EF289"/>
    <w:rsid w:val="375953E6"/>
    <w:rsid w:val="377B6A45"/>
    <w:rsid w:val="38951430"/>
    <w:rsid w:val="39442835"/>
    <w:rsid w:val="39AD6FFA"/>
    <w:rsid w:val="39E0AD93"/>
    <w:rsid w:val="3BE9B20C"/>
    <w:rsid w:val="3CCE8556"/>
    <w:rsid w:val="3CE2F0FC"/>
    <w:rsid w:val="3CECFE42"/>
    <w:rsid w:val="3CEDB2CD"/>
    <w:rsid w:val="3D945F75"/>
    <w:rsid w:val="3E9C11D8"/>
    <w:rsid w:val="3F188A43"/>
    <w:rsid w:val="3FBB573F"/>
    <w:rsid w:val="3FDB54E5"/>
    <w:rsid w:val="404F4147"/>
    <w:rsid w:val="406DE07E"/>
    <w:rsid w:val="4102A617"/>
    <w:rsid w:val="42F2F801"/>
    <w:rsid w:val="43961A85"/>
    <w:rsid w:val="44D006B8"/>
    <w:rsid w:val="44DDCB58"/>
    <w:rsid w:val="44DFCB0C"/>
    <w:rsid w:val="468E99AA"/>
    <w:rsid w:val="47C05C4E"/>
    <w:rsid w:val="4ABB3C9B"/>
    <w:rsid w:val="4B370CA8"/>
    <w:rsid w:val="4B9A8F44"/>
    <w:rsid w:val="4C5C3917"/>
    <w:rsid w:val="4C99DA47"/>
    <w:rsid w:val="4CD96F49"/>
    <w:rsid w:val="4E4A54B8"/>
    <w:rsid w:val="4E7B54BA"/>
    <w:rsid w:val="4FAB65AB"/>
    <w:rsid w:val="4FD17B09"/>
    <w:rsid w:val="516285EF"/>
    <w:rsid w:val="51D6932F"/>
    <w:rsid w:val="52B12DC5"/>
    <w:rsid w:val="532CB4D6"/>
    <w:rsid w:val="53726390"/>
    <w:rsid w:val="5374A054"/>
    <w:rsid w:val="53D70E0F"/>
    <w:rsid w:val="540D9F8C"/>
    <w:rsid w:val="543E0E3C"/>
    <w:rsid w:val="547B0A45"/>
    <w:rsid w:val="55463A94"/>
    <w:rsid w:val="559F72EC"/>
    <w:rsid w:val="5632ECAF"/>
    <w:rsid w:val="56741D2B"/>
    <w:rsid w:val="56EC7C5E"/>
    <w:rsid w:val="57D28CC3"/>
    <w:rsid w:val="57DA76E1"/>
    <w:rsid w:val="580FED8C"/>
    <w:rsid w:val="58158FB0"/>
    <w:rsid w:val="5A19ABB7"/>
    <w:rsid w:val="5AA51C6E"/>
    <w:rsid w:val="5B50DE95"/>
    <w:rsid w:val="5CA1E97C"/>
    <w:rsid w:val="5CD3971C"/>
    <w:rsid w:val="5CDF4DE0"/>
    <w:rsid w:val="5D514C79"/>
    <w:rsid w:val="5EA3DB60"/>
    <w:rsid w:val="5F3237F5"/>
    <w:rsid w:val="5F776BB2"/>
    <w:rsid w:val="5FB8D144"/>
    <w:rsid w:val="5FC1BD9C"/>
    <w:rsid w:val="60132564"/>
    <w:rsid w:val="6037BE3B"/>
    <w:rsid w:val="61BB2BBB"/>
    <w:rsid w:val="6224BD9C"/>
    <w:rsid w:val="623B9CE2"/>
    <w:rsid w:val="628AF1B6"/>
    <w:rsid w:val="634CACCC"/>
    <w:rsid w:val="64369B93"/>
    <w:rsid w:val="645A5498"/>
    <w:rsid w:val="652D923A"/>
    <w:rsid w:val="662C7D23"/>
    <w:rsid w:val="66C9F825"/>
    <w:rsid w:val="66F840A9"/>
    <w:rsid w:val="676AB080"/>
    <w:rsid w:val="682FF71A"/>
    <w:rsid w:val="68755D48"/>
    <w:rsid w:val="6987EA8D"/>
    <w:rsid w:val="69BA07AA"/>
    <w:rsid w:val="6A90E3DA"/>
    <w:rsid w:val="6B6280E0"/>
    <w:rsid w:val="6BD4F600"/>
    <w:rsid w:val="6CCAA431"/>
    <w:rsid w:val="6DB0D280"/>
    <w:rsid w:val="6DE907F9"/>
    <w:rsid w:val="6E8D78CD"/>
    <w:rsid w:val="6E9D4060"/>
    <w:rsid w:val="6EF42492"/>
    <w:rsid w:val="6F236475"/>
    <w:rsid w:val="6FDDDB3A"/>
    <w:rsid w:val="7029492E"/>
    <w:rsid w:val="703910C1"/>
    <w:rsid w:val="71306A21"/>
    <w:rsid w:val="713461F2"/>
    <w:rsid w:val="7141A4F8"/>
    <w:rsid w:val="72923A32"/>
    <w:rsid w:val="72C80BA2"/>
    <w:rsid w:val="732DB483"/>
    <w:rsid w:val="7360E9F0"/>
    <w:rsid w:val="742EFF94"/>
    <w:rsid w:val="74680AE3"/>
    <w:rsid w:val="74B14C5D"/>
    <w:rsid w:val="754355EA"/>
    <w:rsid w:val="759A937F"/>
    <w:rsid w:val="75E286F3"/>
    <w:rsid w:val="7735827E"/>
    <w:rsid w:val="77437E63"/>
    <w:rsid w:val="77888EFF"/>
    <w:rsid w:val="77A3DF12"/>
    <w:rsid w:val="77E8ED1F"/>
    <w:rsid w:val="780F961E"/>
    <w:rsid w:val="789A87E2"/>
    <w:rsid w:val="7AA015F9"/>
    <w:rsid w:val="7C5C0022"/>
    <w:rsid w:val="7DF79A73"/>
    <w:rsid w:val="7E0EED29"/>
    <w:rsid w:val="7EA3300A"/>
    <w:rsid w:val="7ECE3C39"/>
    <w:rsid w:val="7ED542D0"/>
    <w:rsid w:val="7EFA165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0E1A9"/>
  <w15:chartTrackingRefBased/>
  <w15:docId w15:val="{CC3B310E-49D2-4FEE-9305-C897CFEC7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115DD3"/>
    <w:pPr>
      <w:spacing w:line="259" w:lineRule="auto"/>
    </w:pPr>
    <w:rPr>
      <w:kern w:val="0"/>
      <w:sz w:val="22"/>
      <w:szCs w:val="22"/>
      <w14:ligatures w14:val="none"/>
    </w:rPr>
  </w:style>
  <w:style w:type="paragraph" w:styleId="Heading1">
    <w:name w:val="heading 1"/>
    <w:basedOn w:val="Normal"/>
    <w:next w:val="Normal"/>
    <w:link w:val="Heading1Char"/>
    <w:uiPriority w:val="9"/>
    <w:qFormat/>
    <w:rsid w:val="00115DD3"/>
    <w:pPr>
      <w:keepNext/>
      <w:keepLines/>
      <w:spacing w:before="360" w:after="80"/>
      <w:outlineLvl w:val="0"/>
    </w:pPr>
    <w:rPr>
      <w:rFonts w:asciiTheme="majorHAnsi" w:hAnsiTheme="majorHAnsi" w:eastAsiaTheme="majorEastAsia"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115DD3"/>
    <w:pPr>
      <w:keepNext/>
      <w:keepLines/>
      <w:spacing w:before="160" w:after="80"/>
      <w:outlineLvl w:val="1"/>
    </w:pPr>
    <w:rPr>
      <w:rFonts w:asciiTheme="majorHAnsi" w:hAnsiTheme="majorHAnsi" w:eastAsiaTheme="majorEastAsia"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115DD3"/>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115DD3"/>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115DD3"/>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115DD3"/>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15DD3"/>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15DD3"/>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15DD3"/>
    <w:pPr>
      <w:keepNext/>
      <w:keepLines/>
      <w:spacing w:after="0"/>
      <w:outlineLvl w:val="8"/>
    </w:pPr>
    <w:rPr>
      <w:rFonts w:eastAsiaTheme="majorEastAsia" w:cstheme="majorBidi"/>
      <w:color w:val="272727" w:themeColor="text1" w:themeTint="D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115DD3"/>
    <w:rPr>
      <w:rFonts w:asciiTheme="majorHAnsi" w:hAnsiTheme="majorHAnsi" w:eastAsiaTheme="majorEastAsia" w:cstheme="majorBidi"/>
      <w:color w:val="0F4761" w:themeColor="accent1" w:themeShade="BF"/>
      <w:sz w:val="40"/>
      <w:szCs w:val="40"/>
    </w:rPr>
  </w:style>
  <w:style w:type="character" w:styleId="Heading2Char" w:customStyle="1">
    <w:name w:val="Heading 2 Char"/>
    <w:basedOn w:val="DefaultParagraphFont"/>
    <w:link w:val="Heading2"/>
    <w:uiPriority w:val="9"/>
    <w:semiHidden/>
    <w:rsid w:val="00115DD3"/>
    <w:rPr>
      <w:rFonts w:asciiTheme="majorHAnsi" w:hAnsiTheme="majorHAnsi" w:eastAsiaTheme="majorEastAsia" w:cstheme="majorBidi"/>
      <w:color w:val="0F4761" w:themeColor="accent1" w:themeShade="BF"/>
      <w:sz w:val="32"/>
      <w:szCs w:val="32"/>
    </w:rPr>
  </w:style>
  <w:style w:type="character" w:styleId="Heading3Char" w:customStyle="1">
    <w:name w:val="Heading 3 Char"/>
    <w:basedOn w:val="DefaultParagraphFont"/>
    <w:link w:val="Heading3"/>
    <w:uiPriority w:val="9"/>
    <w:semiHidden/>
    <w:rsid w:val="00115DD3"/>
    <w:rPr>
      <w:rFonts w:eastAsiaTheme="majorEastAsia" w:cstheme="majorBidi"/>
      <w:color w:val="0F4761" w:themeColor="accent1" w:themeShade="BF"/>
      <w:sz w:val="28"/>
      <w:szCs w:val="28"/>
    </w:rPr>
  </w:style>
  <w:style w:type="character" w:styleId="Heading4Char" w:customStyle="1">
    <w:name w:val="Heading 4 Char"/>
    <w:basedOn w:val="DefaultParagraphFont"/>
    <w:link w:val="Heading4"/>
    <w:uiPriority w:val="9"/>
    <w:semiHidden/>
    <w:rsid w:val="00115DD3"/>
    <w:rPr>
      <w:rFonts w:eastAsiaTheme="majorEastAsia" w:cstheme="majorBidi"/>
      <w:i/>
      <w:iCs/>
      <w:color w:val="0F4761" w:themeColor="accent1" w:themeShade="BF"/>
    </w:rPr>
  </w:style>
  <w:style w:type="character" w:styleId="Heading5Char" w:customStyle="1">
    <w:name w:val="Heading 5 Char"/>
    <w:basedOn w:val="DefaultParagraphFont"/>
    <w:link w:val="Heading5"/>
    <w:uiPriority w:val="9"/>
    <w:semiHidden/>
    <w:rsid w:val="00115DD3"/>
    <w:rPr>
      <w:rFonts w:eastAsiaTheme="majorEastAsia" w:cstheme="majorBidi"/>
      <w:color w:val="0F4761" w:themeColor="accent1" w:themeShade="BF"/>
    </w:rPr>
  </w:style>
  <w:style w:type="character" w:styleId="Heading6Char" w:customStyle="1">
    <w:name w:val="Heading 6 Char"/>
    <w:basedOn w:val="DefaultParagraphFont"/>
    <w:link w:val="Heading6"/>
    <w:uiPriority w:val="9"/>
    <w:semiHidden/>
    <w:rsid w:val="00115DD3"/>
    <w:rPr>
      <w:rFonts w:eastAsiaTheme="majorEastAsia" w:cstheme="majorBidi"/>
      <w:i/>
      <w:iCs/>
      <w:color w:val="595959" w:themeColor="text1" w:themeTint="A6"/>
    </w:rPr>
  </w:style>
  <w:style w:type="character" w:styleId="Heading7Char" w:customStyle="1">
    <w:name w:val="Heading 7 Char"/>
    <w:basedOn w:val="DefaultParagraphFont"/>
    <w:link w:val="Heading7"/>
    <w:uiPriority w:val="9"/>
    <w:semiHidden/>
    <w:rsid w:val="00115DD3"/>
    <w:rPr>
      <w:rFonts w:eastAsiaTheme="majorEastAsia" w:cstheme="majorBidi"/>
      <w:color w:val="595959" w:themeColor="text1" w:themeTint="A6"/>
    </w:rPr>
  </w:style>
  <w:style w:type="character" w:styleId="Heading8Char" w:customStyle="1">
    <w:name w:val="Heading 8 Char"/>
    <w:basedOn w:val="DefaultParagraphFont"/>
    <w:link w:val="Heading8"/>
    <w:uiPriority w:val="9"/>
    <w:semiHidden/>
    <w:rsid w:val="00115DD3"/>
    <w:rPr>
      <w:rFonts w:eastAsiaTheme="majorEastAsia" w:cstheme="majorBidi"/>
      <w:i/>
      <w:iCs/>
      <w:color w:val="272727" w:themeColor="text1" w:themeTint="D8"/>
    </w:rPr>
  </w:style>
  <w:style w:type="character" w:styleId="Heading9Char" w:customStyle="1">
    <w:name w:val="Heading 9 Char"/>
    <w:basedOn w:val="DefaultParagraphFont"/>
    <w:link w:val="Heading9"/>
    <w:uiPriority w:val="9"/>
    <w:semiHidden/>
    <w:rsid w:val="00115DD3"/>
    <w:rPr>
      <w:rFonts w:eastAsiaTheme="majorEastAsia" w:cstheme="majorBidi"/>
      <w:color w:val="272727" w:themeColor="text1" w:themeTint="D8"/>
    </w:rPr>
  </w:style>
  <w:style w:type="paragraph" w:styleId="Title">
    <w:name w:val="Title"/>
    <w:basedOn w:val="Normal"/>
    <w:next w:val="Normal"/>
    <w:link w:val="TitleChar"/>
    <w:uiPriority w:val="10"/>
    <w:qFormat/>
    <w:rsid w:val="00115DD3"/>
    <w:pPr>
      <w:spacing w:after="80"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115DD3"/>
    <w:rPr>
      <w:rFonts w:asciiTheme="majorHAnsi" w:hAnsiTheme="majorHAnsi" w:eastAsiaTheme="majorEastAsia" w:cstheme="majorBidi"/>
      <w:spacing w:val="-10"/>
      <w:kern w:val="28"/>
      <w:sz w:val="56"/>
      <w:szCs w:val="56"/>
    </w:rPr>
  </w:style>
  <w:style w:type="paragraph" w:styleId="Subtitle">
    <w:name w:val="Subtitle"/>
    <w:basedOn w:val="Normal"/>
    <w:next w:val="Normal"/>
    <w:link w:val="SubtitleChar"/>
    <w:uiPriority w:val="11"/>
    <w:qFormat/>
    <w:rsid w:val="00115DD3"/>
    <w:pPr>
      <w:numPr>
        <w:ilvl w:val="1"/>
      </w:numPr>
    </w:pPr>
    <w:rPr>
      <w:rFonts w:eastAsiaTheme="majorEastAsia" w:cstheme="majorBidi"/>
      <w:color w:val="595959" w:themeColor="text1" w:themeTint="A6"/>
      <w:spacing w:val="15"/>
      <w:sz w:val="28"/>
      <w:szCs w:val="28"/>
    </w:rPr>
  </w:style>
  <w:style w:type="character" w:styleId="SubtitleChar" w:customStyle="1">
    <w:name w:val="Subtitle Char"/>
    <w:basedOn w:val="DefaultParagraphFont"/>
    <w:link w:val="Subtitle"/>
    <w:uiPriority w:val="11"/>
    <w:rsid w:val="00115DD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15DD3"/>
    <w:pPr>
      <w:spacing w:before="160"/>
      <w:jc w:val="center"/>
    </w:pPr>
    <w:rPr>
      <w:i/>
      <w:iCs/>
      <w:color w:val="404040" w:themeColor="text1" w:themeTint="BF"/>
    </w:rPr>
  </w:style>
  <w:style w:type="character" w:styleId="QuoteChar" w:customStyle="1">
    <w:name w:val="Quote Char"/>
    <w:basedOn w:val="DefaultParagraphFont"/>
    <w:link w:val="Quote"/>
    <w:uiPriority w:val="29"/>
    <w:rsid w:val="00115DD3"/>
    <w:rPr>
      <w:i/>
      <w:iCs/>
      <w:color w:val="404040" w:themeColor="text1" w:themeTint="BF"/>
    </w:rPr>
  </w:style>
  <w:style w:type="paragraph" w:styleId="ListParagraph">
    <w:name w:val="List Paragraph"/>
    <w:basedOn w:val="Normal"/>
    <w:uiPriority w:val="34"/>
    <w:qFormat/>
    <w:rsid w:val="00115DD3"/>
    <w:pPr>
      <w:ind w:left="720"/>
      <w:contextualSpacing/>
    </w:pPr>
  </w:style>
  <w:style w:type="character" w:styleId="IntenseEmphasis">
    <w:name w:val="Intense Emphasis"/>
    <w:basedOn w:val="DefaultParagraphFont"/>
    <w:uiPriority w:val="21"/>
    <w:qFormat/>
    <w:rsid w:val="00115DD3"/>
    <w:rPr>
      <w:i/>
      <w:iCs/>
      <w:color w:val="0F4761" w:themeColor="accent1" w:themeShade="BF"/>
    </w:rPr>
  </w:style>
  <w:style w:type="paragraph" w:styleId="IntenseQuote">
    <w:name w:val="Intense Quote"/>
    <w:basedOn w:val="Normal"/>
    <w:next w:val="Normal"/>
    <w:link w:val="IntenseQuoteChar"/>
    <w:uiPriority w:val="30"/>
    <w:qFormat/>
    <w:rsid w:val="00115DD3"/>
    <w:pPr>
      <w:pBdr>
        <w:top w:val="single" w:color="0F4761" w:themeColor="accent1" w:themeShade="BF" w:sz="4" w:space="10"/>
        <w:bottom w:val="single" w:color="0F4761" w:themeColor="accent1" w:themeShade="BF" w:sz="4" w:space="10"/>
      </w:pBdr>
      <w:spacing w:before="360" w:after="360"/>
      <w:ind w:left="864" w:right="864"/>
      <w:jc w:val="center"/>
    </w:pPr>
    <w:rPr>
      <w:i/>
      <w:iCs/>
      <w:color w:val="0F4761" w:themeColor="accent1" w:themeShade="BF"/>
    </w:rPr>
  </w:style>
  <w:style w:type="character" w:styleId="IntenseQuoteChar" w:customStyle="1">
    <w:name w:val="Intense Quote Char"/>
    <w:basedOn w:val="DefaultParagraphFont"/>
    <w:link w:val="IntenseQuote"/>
    <w:uiPriority w:val="30"/>
    <w:rsid w:val="00115DD3"/>
    <w:rPr>
      <w:i/>
      <w:iCs/>
      <w:color w:val="0F4761" w:themeColor="accent1" w:themeShade="BF"/>
    </w:rPr>
  </w:style>
  <w:style w:type="character" w:styleId="IntenseReference">
    <w:name w:val="Intense Reference"/>
    <w:basedOn w:val="DefaultParagraphFont"/>
    <w:uiPriority w:val="32"/>
    <w:qFormat/>
    <w:rsid w:val="00115DD3"/>
    <w:rPr>
      <w:b/>
      <w:bCs/>
      <w:smallCaps/>
      <w:color w:val="0F4761" w:themeColor="accent1" w:themeShade="BF"/>
      <w:spacing w:val="5"/>
    </w:rPr>
  </w:style>
  <w:style w:type="character" w:styleId="CommentReference">
    <w:name w:val="annotation reference"/>
    <w:basedOn w:val="DefaultParagraphFont"/>
    <w:uiPriority w:val="99"/>
    <w:semiHidden/>
    <w:unhideWhenUsed/>
    <w:rsid w:val="00115DD3"/>
    <w:rPr>
      <w:sz w:val="16"/>
      <w:szCs w:val="16"/>
    </w:rPr>
  </w:style>
  <w:style w:type="paragraph" w:styleId="paragraph" w:customStyle="1">
    <w:name w:val="paragraph"/>
    <w:basedOn w:val="Normal"/>
    <w:rsid w:val="00115DD3"/>
    <w:pPr>
      <w:spacing w:before="100" w:beforeAutospacing="1" w:after="100" w:afterAutospacing="1" w:line="240" w:lineRule="auto"/>
    </w:pPr>
    <w:rPr>
      <w:rFonts w:ascii="Times New Roman" w:hAnsi="Times New Roman" w:eastAsia="Times New Roman" w:cs="Times New Roman"/>
      <w:sz w:val="24"/>
      <w:szCs w:val="24"/>
    </w:rPr>
  </w:style>
  <w:style w:type="character" w:styleId="eop" w:customStyle="1">
    <w:name w:val="eop"/>
    <w:basedOn w:val="DefaultParagraphFont"/>
    <w:rsid w:val="00115DD3"/>
  </w:style>
  <w:style w:type="character" w:styleId="normaltextrun" w:customStyle="1">
    <w:name w:val="normaltextrun"/>
    <w:basedOn w:val="DefaultParagraphFont"/>
    <w:rsid w:val="00115DD3"/>
  </w:style>
  <w:style w:type="paragraph" w:styleId="CommentText">
    <w:name w:val="annotation text"/>
    <w:basedOn w:val="Normal"/>
    <w:link w:val="CommentTextChar"/>
    <w:uiPriority w:val="99"/>
    <w:unhideWhenUsed/>
    <w:rsid w:val="001456A1"/>
    <w:pPr>
      <w:spacing w:line="240" w:lineRule="auto"/>
    </w:pPr>
    <w:rPr>
      <w:sz w:val="20"/>
      <w:szCs w:val="20"/>
    </w:rPr>
  </w:style>
  <w:style w:type="character" w:styleId="CommentTextChar" w:customStyle="1">
    <w:name w:val="Comment Text Char"/>
    <w:basedOn w:val="DefaultParagraphFont"/>
    <w:link w:val="CommentText"/>
    <w:uiPriority w:val="99"/>
    <w:rsid w:val="001456A1"/>
    <w:rPr>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1456A1"/>
    <w:rPr>
      <w:b/>
      <w:bCs/>
    </w:rPr>
  </w:style>
  <w:style w:type="character" w:styleId="CommentSubjectChar" w:customStyle="1">
    <w:name w:val="Comment Subject Char"/>
    <w:basedOn w:val="CommentTextChar"/>
    <w:link w:val="CommentSubject"/>
    <w:uiPriority w:val="99"/>
    <w:semiHidden/>
    <w:rsid w:val="001456A1"/>
    <w:rPr>
      <w:b/>
      <w:bCs/>
      <w:kern w:val="0"/>
      <w:sz w:val="20"/>
      <w:szCs w:val="20"/>
      <w14:ligatures w14:val="none"/>
    </w:rPr>
  </w:style>
  <w:style w:type="character" w:styleId="wacimagecontainer" w:customStyle="1">
    <w:name w:val="wacimagecontainer"/>
    <w:basedOn w:val="DefaultParagraphFont"/>
    <w:rsid w:val="00911F51"/>
  </w:style>
  <w:style w:type="character" w:styleId="Mention">
    <w:name w:val="Mention"/>
    <w:basedOn w:val="DefaultParagraphFont"/>
    <w:uiPriority w:val="99"/>
    <w:unhideWhenUsed/>
    <w:rPr>
      <w:color w:val="2B579A"/>
      <w:shd w:val="clear" w:color="auto" w:fill="E6E6E6"/>
    </w:rPr>
  </w:style>
  <w:style w:type="paragraph" w:styleId="Revision">
    <w:name w:val="Revision"/>
    <w:hidden/>
    <w:uiPriority w:val="99"/>
    <w:semiHidden/>
    <w:rsid w:val="00960B85"/>
    <w:pPr>
      <w:spacing w:after="0" w:line="240" w:lineRule="auto"/>
    </w:pPr>
    <w:rPr>
      <w:kern w:val="0"/>
      <w:sz w:val="22"/>
      <w:szCs w:val="22"/>
      <w14:ligatures w14:val="none"/>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BalloonText">
    <w:name w:val="Balloon Text"/>
    <w:basedOn w:val="Normal"/>
    <w:link w:val="BalloonTextChar"/>
    <w:uiPriority w:val="99"/>
    <w:semiHidden/>
    <w:unhideWhenUsed/>
    <w:rsid w:val="005979DA"/>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5979DA"/>
    <w:rPr>
      <w:rFonts w:ascii="Segoe UI" w:hAnsi="Segoe UI" w:cs="Segoe UI"/>
      <w:kern w:val="0"/>
      <w:sz w:val="18"/>
      <w:szCs w:val="18"/>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78433">
      <w:bodyDiv w:val="1"/>
      <w:marLeft w:val="0"/>
      <w:marRight w:val="0"/>
      <w:marTop w:val="0"/>
      <w:marBottom w:val="0"/>
      <w:divBdr>
        <w:top w:val="none" w:sz="0" w:space="0" w:color="auto"/>
        <w:left w:val="none" w:sz="0" w:space="0" w:color="auto"/>
        <w:bottom w:val="none" w:sz="0" w:space="0" w:color="auto"/>
        <w:right w:val="none" w:sz="0" w:space="0" w:color="auto"/>
      </w:divBdr>
      <w:divsChild>
        <w:div w:id="619649109">
          <w:marLeft w:val="0"/>
          <w:marRight w:val="0"/>
          <w:marTop w:val="0"/>
          <w:marBottom w:val="0"/>
          <w:divBdr>
            <w:top w:val="none" w:sz="0" w:space="0" w:color="auto"/>
            <w:left w:val="none" w:sz="0" w:space="0" w:color="auto"/>
            <w:bottom w:val="none" w:sz="0" w:space="0" w:color="auto"/>
            <w:right w:val="none" w:sz="0" w:space="0" w:color="auto"/>
          </w:divBdr>
          <w:divsChild>
            <w:div w:id="159079006">
              <w:marLeft w:val="0"/>
              <w:marRight w:val="0"/>
              <w:marTop w:val="0"/>
              <w:marBottom w:val="0"/>
              <w:divBdr>
                <w:top w:val="none" w:sz="0" w:space="0" w:color="auto"/>
                <w:left w:val="none" w:sz="0" w:space="0" w:color="auto"/>
                <w:bottom w:val="none" w:sz="0" w:space="0" w:color="auto"/>
                <w:right w:val="none" w:sz="0" w:space="0" w:color="auto"/>
              </w:divBdr>
            </w:div>
            <w:div w:id="1522283348">
              <w:marLeft w:val="0"/>
              <w:marRight w:val="0"/>
              <w:marTop w:val="0"/>
              <w:marBottom w:val="0"/>
              <w:divBdr>
                <w:top w:val="none" w:sz="0" w:space="0" w:color="auto"/>
                <w:left w:val="none" w:sz="0" w:space="0" w:color="auto"/>
                <w:bottom w:val="none" w:sz="0" w:space="0" w:color="auto"/>
                <w:right w:val="none" w:sz="0" w:space="0" w:color="auto"/>
              </w:divBdr>
            </w:div>
            <w:div w:id="1822456177">
              <w:marLeft w:val="0"/>
              <w:marRight w:val="0"/>
              <w:marTop w:val="0"/>
              <w:marBottom w:val="0"/>
              <w:divBdr>
                <w:top w:val="none" w:sz="0" w:space="0" w:color="auto"/>
                <w:left w:val="none" w:sz="0" w:space="0" w:color="auto"/>
                <w:bottom w:val="none" w:sz="0" w:space="0" w:color="auto"/>
                <w:right w:val="none" w:sz="0" w:space="0" w:color="auto"/>
              </w:divBdr>
            </w:div>
            <w:div w:id="2115979365">
              <w:marLeft w:val="0"/>
              <w:marRight w:val="0"/>
              <w:marTop w:val="0"/>
              <w:marBottom w:val="0"/>
              <w:divBdr>
                <w:top w:val="none" w:sz="0" w:space="0" w:color="auto"/>
                <w:left w:val="none" w:sz="0" w:space="0" w:color="auto"/>
                <w:bottom w:val="none" w:sz="0" w:space="0" w:color="auto"/>
                <w:right w:val="none" w:sz="0" w:space="0" w:color="auto"/>
              </w:divBdr>
            </w:div>
          </w:divsChild>
        </w:div>
        <w:div w:id="971327252">
          <w:marLeft w:val="0"/>
          <w:marRight w:val="0"/>
          <w:marTop w:val="0"/>
          <w:marBottom w:val="0"/>
          <w:divBdr>
            <w:top w:val="none" w:sz="0" w:space="0" w:color="auto"/>
            <w:left w:val="none" w:sz="0" w:space="0" w:color="auto"/>
            <w:bottom w:val="none" w:sz="0" w:space="0" w:color="auto"/>
            <w:right w:val="none" w:sz="0" w:space="0" w:color="auto"/>
          </w:divBdr>
        </w:div>
        <w:div w:id="1382629392">
          <w:marLeft w:val="0"/>
          <w:marRight w:val="0"/>
          <w:marTop w:val="0"/>
          <w:marBottom w:val="0"/>
          <w:divBdr>
            <w:top w:val="none" w:sz="0" w:space="0" w:color="auto"/>
            <w:left w:val="none" w:sz="0" w:space="0" w:color="auto"/>
            <w:bottom w:val="none" w:sz="0" w:space="0" w:color="auto"/>
            <w:right w:val="none" w:sz="0" w:space="0" w:color="auto"/>
          </w:divBdr>
        </w:div>
        <w:div w:id="1755275507">
          <w:marLeft w:val="0"/>
          <w:marRight w:val="0"/>
          <w:marTop w:val="0"/>
          <w:marBottom w:val="0"/>
          <w:divBdr>
            <w:top w:val="none" w:sz="0" w:space="0" w:color="auto"/>
            <w:left w:val="none" w:sz="0" w:space="0" w:color="auto"/>
            <w:bottom w:val="none" w:sz="0" w:space="0" w:color="auto"/>
            <w:right w:val="none" w:sz="0" w:space="0" w:color="auto"/>
          </w:divBdr>
        </w:div>
        <w:div w:id="1876962695">
          <w:marLeft w:val="0"/>
          <w:marRight w:val="0"/>
          <w:marTop w:val="0"/>
          <w:marBottom w:val="0"/>
          <w:divBdr>
            <w:top w:val="none" w:sz="0" w:space="0" w:color="auto"/>
            <w:left w:val="none" w:sz="0" w:space="0" w:color="auto"/>
            <w:bottom w:val="none" w:sz="0" w:space="0" w:color="auto"/>
            <w:right w:val="none" w:sz="0" w:space="0" w:color="auto"/>
          </w:divBdr>
        </w:div>
      </w:divsChild>
    </w:div>
    <w:div w:id="136185069">
      <w:bodyDiv w:val="1"/>
      <w:marLeft w:val="0"/>
      <w:marRight w:val="0"/>
      <w:marTop w:val="0"/>
      <w:marBottom w:val="0"/>
      <w:divBdr>
        <w:top w:val="none" w:sz="0" w:space="0" w:color="auto"/>
        <w:left w:val="none" w:sz="0" w:space="0" w:color="auto"/>
        <w:bottom w:val="none" w:sz="0" w:space="0" w:color="auto"/>
        <w:right w:val="none" w:sz="0" w:space="0" w:color="auto"/>
      </w:divBdr>
      <w:divsChild>
        <w:div w:id="6177180">
          <w:marLeft w:val="0"/>
          <w:marRight w:val="0"/>
          <w:marTop w:val="0"/>
          <w:marBottom w:val="0"/>
          <w:divBdr>
            <w:top w:val="none" w:sz="0" w:space="0" w:color="auto"/>
            <w:left w:val="none" w:sz="0" w:space="0" w:color="auto"/>
            <w:bottom w:val="none" w:sz="0" w:space="0" w:color="auto"/>
            <w:right w:val="none" w:sz="0" w:space="0" w:color="auto"/>
          </w:divBdr>
        </w:div>
        <w:div w:id="238906231">
          <w:marLeft w:val="0"/>
          <w:marRight w:val="0"/>
          <w:marTop w:val="0"/>
          <w:marBottom w:val="0"/>
          <w:divBdr>
            <w:top w:val="none" w:sz="0" w:space="0" w:color="auto"/>
            <w:left w:val="none" w:sz="0" w:space="0" w:color="auto"/>
            <w:bottom w:val="none" w:sz="0" w:space="0" w:color="auto"/>
            <w:right w:val="none" w:sz="0" w:space="0" w:color="auto"/>
          </w:divBdr>
        </w:div>
        <w:div w:id="600799025">
          <w:marLeft w:val="0"/>
          <w:marRight w:val="0"/>
          <w:marTop w:val="0"/>
          <w:marBottom w:val="0"/>
          <w:divBdr>
            <w:top w:val="none" w:sz="0" w:space="0" w:color="auto"/>
            <w:left w:val="none" w:sz="0" w:space="0" w:color="auto"/>
            <w:bottom w:val="none" w:sz="0" w:space="0" w:color="auto"/>
            <w:right w:val="none" w:sz="0" w:space="0" w:color="auto"/>
          </w:divBdr>
        </w:div>
        <w:div w:id="1160006082">
          <w:marLeft w:val="0"/>
          <w:marRight w:val="0"/>
          <w:marTop w:val="0"/>
          <w:marBottom w:val="0"/>
          <w:divBdr>
            <w:top w:val="none" w:sz="0" w:space="0" w:color="auto"/>
            <w:left w:val="none" w:sz="0" w:space="0" w:color="auto"/>
            <w:bottom w:val="none" w:sz="0" w:space="0" w:color="auto"/>
            <w:right w:val="none" w:sz="0" w:space="0" w:color="auto"/>
          </w:divBdr>
        </w:div>
        <w:div w:id="1240864359">
          <w:marLeft w:val="0"/>
          <w:marRight w:val="0"/>
          <w:marTop w:val="0"/>
          <w:marBottom w:val="0"/>
          <w:divBdr>
            <w:top w:val="none" w:sz="0" w:space="0" w:color="auto"/>
            <w:left w:val="none" w:sz="0" w:space="0" w:color="auto"/>
            <w:bottom w:val="none" w:sz="0" w:space="0" w:color="auto"/>
            <w:right w:val="none" w:sz="0" w:space="0" w:color="auto"/>
          </w:divBdr>
        </w:div>
        <w:div w:id="1368918355">
          <w:marLeft w:val="0"/>
          <w:marRight w:val="0"/>
          <w:marTop w:val="0"/>
          <w:marBottom w:val="0"/>
          <w:divBdr>
            <w:top w:val="none" w:sz="0" w:space="0" w:color="auto"/>
            <w:left w:val="none" w:sz="0" w:space="0" w:color="auto"/>
            <w:bottom w:val="none" w:sz="0" w:space="0" w:color="auto"/>
            <w:right w:val="none" w:sz="0" w:space="0" w:color="auto"/>
          </w:divBdr>
        </w:div>
        <w:div w:id="1719696540">
          <w:marLeft w:val="0"/>
          <w:marRight w:val="0"/>
          <w:marTop w:val="0"/>
          <w:marBottom w:val="0"/>
          <w:divBdr>
            <w:top w:val="none" w:sz="0" w:space="0" w:color="auto"/>
            <w:left w:val="none" w:sz="0" w:space="0" w:color="auto"/>
            <w:bottom w:val="none" w:sz="0" w:space="0" w:color="auto"/>
            <w:right w:val="none" w:sz="0" w:space="0" w:color="auto"/>
          </w:divBdr>
        </w:div>
      </w:divsChild>
    </w:div>
    <w:div w:id="301083549">
      <w:bodyDiv w:val="1"/>
      <w:marLeft w:val="0"/>
      <w:marRight w:val="0"/>
      <w:marTop w:val="0"/>
      <w:marBottom w:val="0"/>
      <w:divBdr>
        <w:top w:val="none" w:sz="0" w:space="0" w:color="auto"/>
        <w:left w:val="none" w:sz="0" w:space="0" w:color="auto"/>
        <w:bottom w:val="none" w:sz="0" w:space="0" w:color="auto"/>
        <w:right w:val="none" w:sz="0" w:space="0" w:color="auto"/>
      </w:divBdr>
      <w:divsChild>
        <w:div w:id="721565472">
          <w:marLeft w:val="0"/>
          <w:marRight w:val="0"/>
          <w:marTop w:val="0"/>
          <w:marBottom w:val="0"/>
          <w:divBdr>
            <w:top w:val="none" w:sz="0" w:space="0" w:color="auto"/>
            <w:left w:val="none" w:sz="0" w:space="0" w:color="auto"/>
            <w:bottom w:val="none" w:sz="0" w:space="0" w:color="auto"/>
            <w:right w:val="none" w:sz="0" w:space="0" w:color="auto"/>
          </w:divBdr>
        </w:div>
        <w:div w:id="989285719">
          <w:marLeft w:val="0"/>
          <w:marRight w:val="0"/>
          <w:marTop w:val="0"/>
          <w:marBottom w:val="0"/>
          <w:divBdr>
            <w:top w:val="none" w:sz="0" w:space="0" w:color="auto"/>
            <w:left w:val="none" w:sz="0" w:space="0" w:color="auto"/>
            <w:bottom w:val="none" w:sz="0" w:space="0" w:color="auto"/>
            <w:right w:val="none" w:sz="0" w:space="0" w:color="auto"/>
          </w:divBdr>
        </w:div>
        <w:div w:id="1388145935">
          <w:marLeft w:val="0"/>
          <w:marRight w:val="0"/>
          <w:marTop w:val="0"/>
          <w:marBottom w:val="0"/>
          <w:divBdr>
            <w:top w:val="none" w:sz="0" w:space="0" w:color="auto"/>
            <w:left w:val="none" w:sz="0" w:space="0" w:color="auto"/>
            <w:bottom w:val="none" w:sz="0" w:space="0" w:color="auto"/>
            <w:right w:val="none" w:sz="0" w:space="0" w:color="auto"/>
          </w:divBdr>
        </w:div>
      </w:divsChild>
    </w:div>
    <w:div w:id="305093265">
      <w:bodyDiv w:val="1"/>
      <w:marLeft w:val="0"/>
      <w:marRight w:val="0"/>
      <w:marTop w:val="0"/>
      <w:marBottom w:val="0"/>
      <w:divBdr>
        <w:top w:val="none" w:sz="0" w:space="0" w:color="auto"/>
        <w:left w:val="none" w:sz="0" w:space="0" w:color="auto"/>
        <w:bottom w:val="none" w:sz="0" w:space="0" w:color="auto"/>
        <w:right w:val="none" w:sz="0" w:space="0" w:color="auto"/>
      </w:divBdr>
      <w:divsChild>
        <w:div w:id="343871847">
          <w:marLeft w:val="0"/>
          <w:marRight w:val="0"/>
          <w:marTop w:val="0"/>
          <w:marBottom w:val="0"/>
          <w:divBdr>
            <w:top w:val="none" w:sz="0" w:space="0" w:color="auto"/>
            <w:left w:val="none" w:sz="0" w:space="0" w:color="auto"/>
            <w:bottom w:val="none" w:sz="0" w:space="0" w:color="auto"/>
            <w:right w:val="none" w:sz="0" w:space="0" w:color="auto"/>
          </w:divBdr>
        </w:div>
        <w:div w:id="927352207">
          <w:marLeft w:val="0"/>
          <w:marRight w:val="0"/>
          <w:marTop w:val="0"/>
          <w:marBottom w:val="0"/>
          <w:divBdr>
            <w:top w:val="none" w:sz="0" w:space="0" w:color="auto"/>
            <w:left w:val="none" w:sz="0" w:space="0" w:color="auto"/>
            <w:bottom w:val="none" w:sz="0" w:space="0" w:color="auto"/>
            <w:right w:val="none" w:sz="0" w:space="0" w:color="auto"/>
          </w:divBdr>
        </w:div>
        <w:div w:id="1751124296">
          <w:marLeft w:val="0"/>
          <w:marRight w:val="0"/>
          <w:marTop w:val="0"/>
          <w:marBottom w:val="0"/>
          <w:divBdr>
            <w:top w:val="none" w:sz="0" w:space="0" w:color="auto"/>
            <w:left w:val="none" w:sz="0" w:space="0" w:color="auto"/>
            <w:bottom w:val="none" w:sz="0" w:space="0" w:color="auto"/>
            <w:right w:val="none" w:sz="0" w:space="0" w:color="auto"/>
          </w:divBdr>
          <w:divsChild>
            <w:div w:id="1878423713">
              <w:marLeft w:val="-75"/>
              <w:marRight w:val="0"/>
              <w:marTop w:val="30"/>
              <w:marBottom w:val="30"/>
              <w:divBdr>
                <w:top w:val="none" w:sz="0" w:space="0" w:color="auto"/>
                <w:left w:val="none" w:sz="0" w:space="0" w:color="auto"/>
                <w:bottom w:val="none" w:sz="0" w:space="0" w:color="auto"/>
                <w:right w:val="none" w:sz="0" w:space="0" w:color="auto"/>
              </w:divBdr>
              <w:divsChild>
                <w:div w:id="160394962">
                  <w:marLeft w:val="0"/>
                  <w:marRight w:val="0"/>
                  <w:marTop w:val="0"/>
                  <w:marBottom w:val="0"/>
                  <w:divBdr>
                    <w:top w:val="none" w:sz="0" w:space="0" w:color="auto"/>
                    <w:left w:val="none" w:sz="0" w:space="0" w:color="auto"/>
                    <w:bottom w:val="none" w:sz="0" w:space="0" w:color="auto"/>
                    <w:right w:val="none" w:sz="0" w:space="0" w:color="auto"/>
                  </w:divBdr>
                  <w:divsChild>
                    <w:div w:id="780026758">
                      <w:marLeft w:val="0"/>
                      <w:marRight w:val="0"/>
                      <w:marTop w:val="0"/>
                      <w:marBottom w:val="0"/>
                      <w:divBdr>
                        <w:top w:val="none" w:sz="0" w:space="0" w:color="auto"/>
                        <w:left w:val="none" w:sz="0" w:space="0" w:color="auto"/>
                        <w:bottom w:val="none" w:sz="0" w:space="0" w:color="auto"/>
                        <w:right w:val="none" w:sz="0" w:space="0" w:color="auto"/>
                      </w:divBdr>
                    </w:div>
                  </w:divsChild>
                </w:div>
                <w:div w:id="323896857">
                  <w:marLeft w:val="0"/>
                  <w:marRight w:val="0"/>
                  <w:marTop w:val="0"/>
                  <w:marBottom w:val="0"/>
                  <w:divBdr>
                    <w:top w:val="none" w:sz="0" w:space="0" w:color="auto"/>
                    <w:left w:val="none" w:sz="0" w:space="0" w:color="auto"/>
                    <w:bottom w:val="none" w:sz="0" w:space="0" w:color="auto"/>
                    <w:right w:val="none" w:sz="0" w:space="0" w:color="auto"/>
                  </w:divBdr>
                  <w:divsChild>
                    <w:div w:id="937758061">
                      <w:marLeft w:val="0"/>
                      <w:marRight w:val="0"/>
                      <w:marTop w:val="0"/>
                      <w:marBottom w:val="0"/>
                      <w:divBdr>
                        <w:top w:val="none" w:sz="0" w:space="0" w:color="auto"/>
                        <w:left w:val="none" w:sz="0" w:space="0" w:color="auto"/>
                        <w:bottom w:val="none" w:sz="0" w:space="0" w:color="auto"/>
                        <w:right w:val="none" w:sz="0" w:space="0" w:color="auto"/>
                      </w:divBdr>
                    </w:div>
                  </w:divsChild>
                </w:div>
                <w:div w:id="690297454">
                  <w:marLeft w:val="0"/>
                  <w:marRight w:val="0"/>
                  <w:marTop w:val="0"/>
                  <w:marBottom w:val="0"/>
                  <w:divBdr>
                    <w:top w:val="none" w:sz="0" w:space="0" w:color="auto"/>
                    <w:left w:val="none" w:sz="0" w:space="0" w:color="auto"/>
                    <w:bottom w:val="none" w:sz="0" w:space="0" w:color="auto"/>
                    <w:right w:val="none" w:sz="0" w:space="0" w:color="auto"/>
                  </w:divBdr>
                  <w:divsChild>
                    <w:div w:id="1560364525">
                      <w:marLeft w:val="0"/>
                      <w:marRight w:val="0"/>
                      <w:marTop w:val="0"/>
                      <w:marBottom w:val="0"/>
                      <w:divBdr>
                        <w:top w:val="none" w:sz="0" w:space="0" w:color="auto"/>
                        <w:left w:val="none" w:sz="0" w:space="0" w:color="auto"/>
                        <w:bottom w:val="none" w:sz="0" w:space="0" w:color="auto"/>
                        <w:right w:val="none" w:sz="0" w:space="0" w:color="auto"/>
                      </w:divBdr>
                    </w:div>
                  </w:divsChild>
                </w:div>
                <w:div w:id="848838215">
                  <w:marLeft w:val="0"/>
                  <w:marRight w:val="0"/>
                  <w:marTop w:val="0"/>
                  <w:marBottom w:val="0"/>
                  <w:divBdr>
                    <w:top w:val="none" w:sz="0" w:space="0" w:color="auto"/>
                    <w:left w:val="none" w:sz="0" w:space="0" w:color="auto"/>
                    <w:bottom w:val="none" w:sz="0" w:space="0" w:color="auto"/>
                    <w:right w:val="none" w:sz="0" w:space="0" w:color="auto"/>
                  </w:divBdr>
                  <w:divsChild>
                    <w:div w:id="1832331268">
                      <w:marLeft w:val="0"/>
                      <w:marRight w:val="0"/>
                      <w:marTop w:val="0"/>
                      <w:marBottom w:val="0"/>
                      <w:divBdr>
                        <w:top w:val="none" w:sz="0" w:space="0" w:color="auto"/>
                        <w:left w:val="none" w:sz="0" w:space="0" w:color="auto"/>
                        <w:bottom w:val="none" w:sz="0" w:space="0" w:color="auto"/>
                        <w:right w:val="none" w:sz="0" w:space="0" w:color="auto"/>
                      </w:divBdr>
                    </w:div>
                  </w:divsChild>
                </w:div>
                <w:div w:id="940799556">
                  <w:marLeft w:val="0"/>
                  <w:marRight w:val="0"/>
                  <w:marTop w:val="0"/>
                  <w:marBottom w:val="0"/>
                  <w:divBdr>
                    <w:top w:val="none" w:sz="0" w:space="0" w:color="auto"/>
                    <w:left w:val="none" w:sz="0" w:space="0" w:color="auto"/>
                    <w:bottom w:val="none" w:sz="0" w:space="0" w:color="auto"/>
                    <w:right w:val="none" w:sz="0" w:space="0" w:color="auto"/>
                  </w:divBdr>
                  <w:divsChild>
                    <w:div w:id="149055306">
                      <w:marLeft w:val="0"/>
                      <w:marRight w:val="0"/>
                      <w:marTop w:val="0"/>
                      <w:marBottom w:val="0"/>
                      <w:divBdr>
                        <w:top w:val="none" w:sz="0" w:space="0" w:color="auto"/>
                        <w:left w:val="none" w:sz="0" w:space="0" w:color="auto"/>
                        <w:bottom w:val="none" w:sz="0" w:space="0" w:color="auto"/>
                        <w:right w:val="none" w:sz="0" w:space="0" w:color="auto"/>
                      </w:divBdr>
                    </w:div>
                  </w:divsChild>
                </w:div>
                <w:div w:id="1035886262">
                  <w:marLeft w:val="0"/>
                  <w:marRight w:val="0"/>
                  <w:marTop w:val="0"/>
                  <w:marBottom w:val="0"/>
                  <w:divBdr>
                    <w:top w:val="none" w:sz="0" w:space="0" w:color="auto"/>
                    <w:left w:val="none" w:sz="0" w:space="0" w:color="auto"/>
                    <w:bottom w:val="none" w:sz="0" w:space="0" w:color="auto"/>
                    <w:right w:val="none" w:sz="0" w:space="0" w:color="auto"/>
                  </w:divBdr>
                  <w:divsChild>
                    <w:div w:id="1292126084">
                      <w:marLeft w:val="0"/>
                      <w:marRight w:val="0"/>
                      <w:marTop w:val="0"/>
                      <w:marBottom w:val="0"/>
                      <w:divBdr>
                        <w:top w:val="none" w:sz="0" w:space="0" w:color="auto"/>
                        <w:left w:val="none" w:sz="0" w:space="0" w:color="auto"/>
                        <w:bottom w:val="none" w:sz="0" w:space="0" w:color="auto"/>
                        <w:right w:val="none" w:sz="0" w:space="0" w:color="auto"/>
                      </w:divBdr>
                    </w:div>
                  </w:divsChild>
                </w:div>
                <w:div w:id="1174877775">
                  <w:marLeft w:val="0"/>
                  <w:marRight w:val="0"/>
                  <w:marTop w:val="0"/>
                  <w:marBottom w:val="0"/>
                  <w:divBdr>
                    <w:top w:val="none" w:sz="0" w:space="0" w:color="auto"/>
                    <w:left w:val="none" w:sz="0" w:space="0" w:color="auto"/>
                    <w:bottom w:val="none" w:sz="0" w:space="0" w:color="auto"/>
                    <w:right w:val="none" w:sz="0" w:space="0" w:color="auto"/>
                  </w:divBdr>
                  <w:divsChild>
                    <w:div w:id="247228709">
                      <w:marLeft w:val="0"/>
                      <w:marRight w:val="0"/>
                      <w:marTop w:val="0"/>
                      <w:marBottom w:val="0"/>
                      <w:divBdr>
                        <w:top w:val="none" w:sz="0" w:space="0" w:color="auto"/>
                        <w:left w:val="none" w:sz="0" w:space="0" w:color="auto"/>
                        <w:bottom w:val="none" w:sz="0" w:space="0" w:color="auto"/>
                        <w:right w:val="none" w:sz="0" w:space="0" w:color="auto"/>
                      </w:divBdr>
                    </w:div>
                  </w:divsChild>
                </w:div>
                <w:div w:id="1508640365">
                  <w:marLeft w:val="0"/>
                  <w:marRight w:val="0"/>
                  <w:marTop w:val="0"/>
                  <w:marBottom w:val="0"/>
                  <w:divBdr>
                    <w:top w:val="none" w:sz="0" w:space="0" w:color="auto"/>
                    <w:left w:val="none" w:sz="0" w:space="0" w:color="auto"/>
                    <w:bottom w:val="none" w:sz="0" w:space="0" w:color="auto"/>
                    <w:right w:val="none" w:sz="0" w:space="0" w:color="auto"/>
                  </w:divBdr>
                  <w:divsChild>
                    <w:div w:id="221409187">
                      <w:marLeft w:val="0"/>
                      <w:marRight w:val="0"/>
                      <w:marTop w:val="0"/>
                      <w:marBottom w:val="0"/>
                      <w:divBdr>
                        <w:top w:val="none" w:sz="0" w:space="0" w:color="auto"/>
                        <w:left w:val="none" w:sz="0" w:space="0" w:color="auto"/>
                        <w:bottom w:val="none" w:sz="0" w:space="0" w:color="auto"/>
                        <w:right w:val="none" w:sz="0" w:space="0" w:color="auto"/>
                      </w:divBdr>
                    </w:div>
                  </w:divsChild>
                </w:div>
                <w:div w:id="1864828244">
                  <w:marLeft w:val="0"/>
                  <w:marRight w:val="0"/>
                  <w:marTop w:val="0"/>
                  <w:marBottom w:val="0"/>
                  <w:divBdr>
                    <w:top w:val="none" w:sz="0" w:space="0" w:color="auto"/>
                    <w:left w:val="none" w:sz="0" w:space="0" w:color="auto"/>
                    <w:bottom w:val="none" w:sz="0" w:space="0" w:color="auto"/>
                    <w:right w:val="none" w:sz="0" w:space="0" w:color="auto"/>
                  </w:divBdr>
                  <w:divsChild>
                    <w:div w:id="483402073">
                      <w:marLeft w:val="0"/>
                      <w:marRight w:val="0"/>
                      <w:marTop w:val="0"/>
                      <w:marBottom w:val="0"/>
                      <w:divBdr>
                        <w:top w:val="none" w:sz="0" w:space="0" w:color="auto"/>
                        <w:left w:val="none" w:sz="0" w:space="0" w:color="auto"/>
                        <w:bottom w:val="none" w:sz="0" w:space="0" w:color="auto"/>
                        <w:right w:val="none" w:sz="0" w:space="0" w:color="auto"/>
                      </w:divBdr>
                    </w:div>
                  </w:divsChild>
                </w:div>
                <w:div w:id="1943103444">
                  <w:marLeft w:val="0"/>
                  <w:marRight w:val="0"/>
                  <w:marTop w:val="0"/>
                  <w:marBottom w:val="0"/>
                  <w:divBdr>
                    <w:top w:val="none" w:sz="0" w:space="0" w:color="auto"/>
                    <w:left w:val="none" w:sz="0" w:space="0" w:color="auto"/>
                    <w:bottom w:val="none" w:sz="0" w:space="0" w:color="auto"/>
                    <w:right w:val="none" w:sz="0" w:space="0" w:color="auto"/>
                  </w:divBdr>
                  <w:divsChild>
                    <w:div w:id="203117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8684137">
      <w:bodyDiv w:val="1"/>
      <w:marLeft w:val="0"/>
      <w:marRight w:val="0"/>
      <w:marTop w:val="0"/>
      <w:marBottom w:val="0"/>
      <w:divBdr>
        <w:top w:val="none" w:sz="0" w:space="0" w:color="auto"/>
        <w:left w:val="none" w:sz="0" w:space="0" w:color="auto"/>
        <w:bottom w:val="none" w:sz="0" w:space="0" w:color="auto"/>
        <w:right w:val="none" w:sz="0" w:space="0" w:color="auto"/>
      </w:divBdr>
      <w:divsChild>
        <w:div w:id="469173555">
          <w:marLeft w:val="0"/>
          <w:marRight w:val="0"/>
          <w:marTop w:val="0"/>
          <w:marBottom w:val="0"/>
          <w:divBdr>
            <w:top w:val="none" w:sz="0" w:space="0" w:color="auto"/>
            <w:left w:val="none" w:sz="0" w:space="0" w:color="auto"/>
            <w:bottom w:val="none" w:sz="0" w:space="0" w:color="auto"/>
            <w:right w:val="none" w:sz="0" w:space="0" w:color="auto"/>
          </w:divBdr>
        </w:div>
        <w:div w:id="579484720">
          <w:marLeft w:val="0"/>
          <w:marRight w:val="0"/>
          <w:marTop w:val="0"/>
          <w:marBottom w:val="0"/>
          <w:divBdr>
            <w:top w:val="none" w:sz="0" w:space="0" w:color="auto"/>
            <w:left w:val="none" w:sz="0" w:space="0" w:color="auto"/>
            <w:bottom w:val="none" w:sz="0" w:space="0" w:color="auto"/>
            <w:right w:val="none" w:sz="0" w:space="0" w:color="auto"/>
          </w:divBdr>
        </w:div>
        <w:div w:id="1974095526">
          <w:marLeft w:val="0"/>
          <w:marRight w:val="0"/>
          <w:marTop w:val="0"/>
          <w:marBottom w:val="0"/>
          <w:divBdr>
            <w:top w:val="none" w:sz="0" w:space="0" w:color="auto"/>
            <w:left w:val="none" w:sz="0" w:space="0" w:color="auto"/>
            <w:bottom w:val="none" w:sz="0" w:space="0" w:color="auto"/>
            <w:right w:val="none" w:sz="0" w:space="0" w:color="auto"/>
          </w:divBdr>
        </w:div>
      </w:divsChild>
    </w:div>
    <w:div w:id="1563440040">
      <w:bodyDiv w:val="1"/>
      <w:marLeft w:val="0"/>
      <w:marRight w:val="0"/>
      <w:marTop w:val="0"/>
      <w:marBottom w:val="0"/>
      <w:divBdr>
        <w:top w:val="none" w:sz="0" w:space="0" w:color="auto"/>
        <w:left w:val="none" w:sz="0" w:space="0" w:color="auto"/>
        <w:bottom w:val="none" w:sz="0" w:space="0" w:color="auto"/>
        <w:right w:val="none" w:sz="0" w:space="0" w:color="auto"/>
      </w:divBdr>
      <w:divsChild>
        <w:div w:id="75055004">
          <w:marLeft w:val="0"/>
          <w:marRight w:val="0"/>
          <w:marTop w:val="0"/>
          <w:marBottom w:val="0"/>
          <w:divBdr>
            <w:top w:val="none" w:sz="0" w:space="0" w:color="auto"/>
            <w:left w:val="none" w:sz="0" w:space="0" w:color="auto"/>
            <w:bottom w:val="none" w:sz="0" w:space="0" w:color="auto"/>
            <w:right w:val="none" w:sz="0" w:space="0" w:color="auto"/>
          </w:divBdr>
        </w:div>
        <w:div w:id="658726665">
          <w:marLeft w:val="0"/>
          <w:marRight w:val="0"/>
          <w:marTop w:val="0"/>
          <w:marBottom w:val="0"/>
          <w:divBdr>
            <w:top w:val="none" w:sz="0" w:space="0" w:color="auto"/>
            <w:left w:val="none" w:sz="0" w:space="0" w:color="auto"/>
            <w:bottom w:val="none" w:sz="0" w:space="0" w:color="auto"/>
            <w:right w:val="none" w:sz="0" w:space="0" w:color="auto"/>
          </w:divBdr>
        </w:div>
        <w:div w:id="1930961642">
          <w:marLeft w:val="0"/>
          <w:marRight w:val="0"/>
          <w:marTop w:val="0"/>
          <w:marBottom w:val="0"/>
          <w:divBdr>
            <w:top w:val="none" w:sz="0" w:space="0" w:color="auto"/>
            <w:left w:val="none" w:sz="0" w:space="0" w:color="auto"/>
            <w:bottom w:val="none" w:sz="0" w:space="0" w:color="auto"/>
            <w:right w:val="none" w:sz="0" w:space="0" w:color="auto"/>
          </w:divBdr>
        </w:div>
      </w:divsChild>
    </w:div>
    <w:div w:id="1660495004">
      <w:bodyDiv w:val="1"/>
      <w:marLeft w:val="0"/>
      <w:marRight w:val="0"/>
      <w:marTop w:val="0"/>
      <w:marBottom w:val="0"/>
      <w:divBdr>
        <w:top w:val="none" w:sz="0" w:space="0" w:color="auto"/>
        <w:left w:val="none" w:sz="0" w:space="0" w:color="auto"/>
        <w:bottom w:val="none" w:sz="0" w:space="0" w:color="auto"/>
        <w:right w:val="none" w:sz="0" w:space="0" w:color="auto"/>
      </w:divBdr>
      <w:divsChild>
        <w:div w:id="332224095">
          <w:marLeft w:val="0"/>
          <w:marRight w:val="0"/>
          <w:marTop w:val="0"/>
          <w:marBottom w:val="0"/>
          <w:divBdr>
            <w:top w:val="none" w:sz="0" w:space="0" w:color="auto"/>
            <w:left w:val="none" w:sz="0" w:space="0" w:color="auto"/>
            <w:bottom w:val="none" w:sz="0" w:space="0" w:color="auto"/>
            <w:right w:val="none" w:sz="0" w:space="0" w:color="auto"/>
          </w:divBdr>
        </w:div>
        <w:div w:id="531069278">
          <w:marLeft w:val="0"/>
          <w:marRight w:val="0"/>
          <w:marTop w:val="0"/>
          <w:marBottom w:val="0"/>
          <w:divBdr>
            <w:top w:val="none" w:sz="0" w:space="0" w:color="auto"/>
            <w:left w:val="none" w:sz="0" w:space="0" w:color="auto"/>
            <w:bottom w:val="none" w:sz="0" w:space="0" w:color="auto"/>
            <w:right w:val="none" w:sz="0" w:space="0" w:color="auto"/>
          </w:divBdr>
        </w:div>
        <w:div w:id="681394880">
          <w:marLeft w:val="0"/>
          <w:marRight w:val="0"/>
          <w:marTop w:val="0"/>
          <w:marBottom w:val="0"/>
          <w:divBdr>
            <w:top w:val="none" w:sz="0" w:space="0" w:color="auto"/>
            <w:left w:val="none" w:sz="0" w:space="0" w:color="auto"/>
            <w:bottom w:val="none" w:sz="0" w:space="0" w:color="auto"/>
            <w:right w:val="none" w:sz="0" w:space="0" w:color="auto"/>
          </w:divBdr>
        </w:div>
      </w:divsChild>
    </w:div>
    <w:div w:id="1687829573">
      <w:bodyDiv w:val="1"/>
      <w:marLeft w:val="0"/>
      <w:marRight w:val="0"/>
      <w:marTop w:val="0"/>
      <w:marBottom w:val="0"/>
      <w:divBdr>
        <w:top w:val="none" w:sz="0" w:space="0" w:color="auto"/>
        <w:left w:val="none" w:sz="0" w:space="0" w:color="auto"/>
        <w:bottom w:val="none" w:sz="0" w:space="0" w:color="auto"/>
        <w:right w:val="none" w:sz="0" w:space="0" w:color="auto"/>
      </w:divBdr>
      <w:divsChild>
        <w:div w:id="414591428">
          <w:marLeft w:val="0"/>
          <w:marRight w:val="0"/>
          <w:marTop w:val="0"/>
          <w:marBottom w:val="0"/>
          <w:divBdr>
            <w:top w:val="none" w:sz="0" w:space="0" w:color="auto"/>
            <w:left w:val="none" w:sz="0" w:space="0" w:color="auto"/>
            <w:bottom w:val="none" w:sz="0" w:space="0" w:color="auto"/>
            <w:right w:val="none" w:sz="0" w:space="0" w:color="auto"/>
          </w:divBdr>
        </w:div>
        <w:div w:id="1740054344">
          <w:marLeft w:val="0"/>
          <w:marRight w:val="0"/>
          <w:marTop w:val="0"/>
          <w:marBottom w:val="0"/>
          <w:divBdr>
            <w:top w:val="none" w:sz="0" w:space="0" w:color="auto"/>
            <w:left w:val="none" w:sz="0" w:space="0" w:color="auto"/>
            <w:bottom w:val="none" w:sz="0" w:space="0" w:color="auto"/>
            <w:right w:val="none" w:sz="0" w:space="0" w:color="auto"/>
          </w:divBdr>
        </w:div>
        <w:div w:id="1898978335">
          <w:marLeft w:val="0"/>
          <w:marRight w:val="0"/>
          <w:marTop w:val="0"/>
          <w:marBottom w:val="0"/>
          <w:divBdr>
            <w:top w:val="none" w:sz="0" w:space="0" w:color="auto"/>
            <w:left w:val="none" w:sz="0" w:space="0" w:color="auto"/>
            <w:bottom w:val="none" w:sz="0" w:space="0" w:color="auto"/>
            <w:right w:val="none" w:sz="0" w:space="0" w:color="auto"/>
          </w:divBdr>
        </w:div>
      </w:divsChild>
    </w:div>
  </w:divs>
  <w:encoding w:val="macintosh"/>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5" Type="http://schemas.microsoft.com/office/2020/10/relationships/intelligence" Target="intelligence2.xml"/><Relationship Id="rId10" Type="http://schemas.microsoft.com/office/2016/09/relationships/commentsIds" Target="commentsIds.xml"/><Relationship Id="rId4" Type="http://schemas.openxmlformats.org/officeDocument/2006/relationships/numbering" Target="numbering.xml"/><Relationship Id="rId9" Type="http://schemas.microsoft.com/office/2011/relationships/commentsExtended" Target="commentsExtended.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3975071-6614-4384-8cdc-fab4a9d8b341" xsi:nil="true"/>
    <lcf76f155ced4ddcb4097134ff3c332f xmlns="20c34744-eea8-4a31-ae38-5aa7920dc8a7">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43EBBE4A1BFA249B1AB46D756DEC893" ma:contentTypeVersion="19" ma:contentTypeDescription="Create a new document." ma:contentTypeScope="" ma:versionID="33e162cb4482c6a9d9623aac238c79f7">
  <xsd:schema xmlns:xsd="http://www.w3.org/2001/XMLSchema" xmlns:xs="http://www.w3.org/2001/XMLSchema" xmlns:p="http://schemas.microsoft.com/office/2006/metadata/properties" xmlns:ns2="20c34744-eea8-4a31-ae38-5aa7920dc8a7" xmlns:ns3="63975071-6614-4384-8cdc-fab4a9d8b341" targetNamespace="http://schemas.microsoft.com/office/2006/metadata/properties" ma:root="true" ma:fieldsID="001ade1fd902c4d66ddddc9588b5d43c" ns2:_="" ns3:_="">
    <xsd:import namespace="20c34744-eea8-4a31-ae38-5aa7920dc8a7"/>
    <xsd:import namespace="63975071-6614-4384-8cdc-fab4a9d8b3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2:MediaServiceDateTaken" minOccurs="0"/>
                <xsd:element ref="ns2:MediaServiceAutoTags" minOccurs="0"/>
                <xsd:element ref="ns2:MediaServiceAutoKeyPoints" minOccurs="0"/>
                <xsd:element ref="ns2:MediaServiceKeyPoints" minOccurs="0"/>
                <xsd:element ref="ns2:MediaLengthInSeconds" minOccurs="0"/>
                <xsd:element ref="ns3:TaxCatchAll" minOccurs="0"/>
                <xsd:element ref="ns2:MediaServiceOCR"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c34744-eea8-4a31-ae38-5aa7920dc8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19ba80e-4ed7-42b5-a1d2-490ece9b849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3975071-6614-4384-8cdc-fab4a9d8b3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6ca6c488-eff6-441a-b678-b6e0d73713c2}" ma:internalName="TaxCatchAll" ma:showField="CatchAllData" ma:web="63975071-6614-4384-8cdc-fab4a9d8b3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E626B4-4EFC-444E-968E-0240B7E610E0}">
  <ds:schemaRefs>
    <ds:schemaRef ds:uri="http://purl.org/dc/terms/"/>
    <ds:schemaRef ds:uri="http://purl.org/dc/elements/1.1/"/>
    <ds:schemaRef ds:uri="http://schemas.microsoft.com/office/2006/metadata/properties"/>
    <ds:schemaRef ds:uri="http://www.w3.org/XML/1998/namespace"/>
    <ds:schemaRef ds:uri="http://schemas.openxmlformats.org/package/2006/metadata/core-properties"/>
    <ds:schemaRef ds:uri="http://schemas.microsoft.com/office/2006/documentManagement/types"/>
    <ds:schemaRef ds:uri="63975071-6614-4384-8cdc-fab4a9d8b341"/>
    <ds:schemaRef ds:uri="http://schemas.microsoft.com/office/infopath/2007/PartnerControls"/>
    <ds:schemaRef ds:uri="20c34744-eea8-4a31-ae38-5aa7920dc8a7"/>
    <ds:schemaRef ds:uri="http://purl.org/dc/dcmitype/"/>
  </ds:schemaRefs>
</ds:datastoreItem>
</file>

<file path=customXml/itemProps2.xml><?xml version="1.0" encoding="utf-8"?>
<ds:datastoreItem xmlns:ds="http://schemas.openxmlformats.org/officeDocument/2006/customXml" ds:itemID="{C3E2CD44-A618-4114-AEE8-A822A5838F18}">
  <ds:schemaRefs>
    <ds:schemaRef ds:uri="http://schemas.microsoft.com/sharepoint/v3/contenttype/forms"/>
  </ds:schemaRefs>
</ds:datastoreItem>
</file>

<file path=customXml/itemProps3.xml><?xml version="1.0" encoding="utf-8"?>
<ds:datastoreItem xmlns:ds="http://schemas.openxmlformats.org/officeDocument/2006/customXml" ds:itemID="{79A0E039-A315-44FA-B7F5-75C9BB9F87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c34744-eea8-4a31-ae38-5aa7920dc8a7"/>
    <ds:schemaRef ds:uri="63975071-6614-4384-8cdc-fab4a9d8b3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Carolyn Dawn Rider</dc:creator>
  <keywords/>
  <dc:description/>
  <lastModifiedBy>Summer J Cortez</lastModifiedBy>
  <revision>9</revision>
  <dcterms:created xsi:type="dcterms:W3CDTF">2024-05-05T17:03:00.0000000Z</dcterms:created>
  <dcterms:modified xsi:type="dcterms:W3CDTF">2024-05-28T23:45:33.2892674Z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0x010100243EBBE4A1BFA249B1AB46D756DEC893</vt:lpwstr>
  </property>
  <property fmtid="{D5CDD505-2E9C-101B-9397-08002B2CF9AE}" pid="3" name="MediaServiceImageTags">
    <vt:lpwstr/>
  </property>
</Properties>
</file>