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A910" w14:textId="77777777" w:rsidR="00B15BD2" w:rsidRPr="00C369C5" w:rsidRDefault="00C369C5">
      <w:pPr>
        <w:tabs>
          <w:tab w:val="left" w:pos="360"/>
          <w:tab w:val="left" w:pos="720"/>
        </w:tabs>
        <w:spacing w:after="0" w:line="240" w:lineRule="auto"/>
        <w:rPr>
          <w:rFonts w:ascii="Times New Roman" w:hAnsi="Times New Roman"/>
          <w:b/>
          <w:lang w:val="uz-Cyrl-UZ"/>
        </w:rPr>
      </w:pPr>
      <w:r>
        <w:rPr>
          <w:rFonts w:ascii="Times New Roman" w:hAnsi="Times New Roman"/>
          <w:b/>
        </w:rPr>
        <w:t xml:space="preserve">Position Title: </w:t>
      </w:r>
      <w:r>
        <w:rPr>
          <w:rFonts w:ascii="Times New Roman" w:hAnsi="Times New Roman"/>
          <w:color w:val="000000"/>
        </w:rPr>
        <w:t>Area Natural Resources Advisor- Wildlife Management.  This position is focused on human-wildlife conflict issues, with emphasis on natural resource areas.</w:t>
      </w:r>
    </w:p>
    <w:p w14:paraId="42BB8D93" w14:textId="77777777" w:rsidR="00B15BD2" w:rsidRPr="00C369C5" w:rsidRDefault="00B15BD2">
      <w:pPr>
        <w:tabs>
          <w:tab w:val="left" w:pos="360"/>
          <w:tab w:val="left" w:pos="720"/>
        </w:tabs>
        <w:spacing w:after="0" w:line="240" w:lineRule="auto"/>
        <w:rPr>
          <w:rFonts w:ascii="Times New Roman" w:hAnsi="Times New Roman"/>
          <w:b/>
          <w:sz w:val="12"/>
          <w:lang w:val="uz-Cyrl-UZ"/>
        </w:rPr>
      </w:pPr>
    </w:p>
    <w:p w14:paraId="3033142C" w14:textId="529F414A" w:rsidR="00B15BD2" w:rsidRPr="00C369C5" w:rsidRDefault="00C369C5">
      <w:pPr>
        <w:tabs>
          <w:tab w:val="left" w:pos="360"/>
          <w:tab w:val="left" w:pos="720"/>
        </w:tabs>
        <w:spacing w:after="0" w:line="240" w:lineRule="auto"/>
        <w:rPr>
          <w:rFonts w:ascii="Times New Roman" w:hAnsi="Times New Roman"/>
          <w:lang w:val="uz-Cyrl-UZ"/>
        </w:rPr>
      </w:pPr>
      <w:r>
        <w:rPr>
          <w:rFonts w:ascii="Times New Roman" w:hAnsi="Times New Roman"/>
          <w:b/>
        </w:rPr>
        <w:t>Position:</w:t>
      </w:r>
      <w:r>
        <w:rPr>
          <w:rFonts w:ascii="Times New Roman" w:hAnsi="Times New Roman"/>
        </w:rPr>
        <w:t xml:space="preserve"> The CE Advisor will serve as an expert on wildlife species that </w:t>
      </w:r>
      <w:r>
        <w:rPr>
          <w:rFonts w:ascii="Times New Roman" w:hAnsi="Times New Roman"/>
          <w:color w:val="000000"/>
          <w:lang w:val="uz-Cyrl-UZ"/>
        </w:rPr>
        <w:t>impact</w:t>
      </w:r>
      <w:r w:rsidRPr="00C369C5">
        <w:rPr>
          <w:rFonts w:ascii="Times New Roman" w:hAnsi="Times New Roman"/>
          <w:color w:val="000000"/>
          <w:lang w:val="uz-Cyrl-UZ"/>
        </w:rPr>
        <w:t xml:space="preserve"> or are impacted by</w:t>
      </w:r>
      <w:r>
        <w:rPr>
          <w:rFonts w:ascii="Times New Roman" w:hAnsi="Times New Roman"/>
        </w:rPr>
        <w:t xml:space="preserve"> human activities in Northern California</w:t>
      </w:r>
      <w:r>
        <w:rPr>
          <w:rFonts w:ascii="Times New Roman" w:hAnsi="Times New Roman"/>
          <w:color w:val="000000"/>
          <w:lang w:val="uz-Cyrl-UZ"/>
        </w:rPr>
        <w:t>,</w:t>
      </w:r>
      <w:r w:rsidRPr="00C369C5">
        <w:rPr>
          <w:rFonts w:ascii="Times New Roman" w:hAnsi="Times New Roman"/>
          <w:color w:val="000000"/>
          <w:lang w:val="uz-Cyrl-UZ"/>
        </w:rPr>
        <w:t xml:space="preserve"> </w:t>
      </w:r>
      <w:r>
        <w:rPr>
          <w:rFonts w:ascii="Times New Roman" w:hAnsi="Times New Roman"/>
        </w:rPr>
        <w:t xml:space="preserve">with emphasis in the San Francisco Bay Area. This CE Advisor will </w:t>
      </w:r>
      <w:r w:rsidR="007245AA">
        <w:rPr>
          <w:rFonts w:ascii="Times New Roman" w:hAnsi="Times New Roman"/>
        </w:rPr>
        <w:t xml:space="preserve">be </w:t>
      </w:r>
      <w:r>
        <w:rPr>
          <w:rFonts w:ascii="Times New Roman" w:hAnsi="Times New Roman"/>
        </w:rPr>
        <w:t xml:space="preserve">at the nexus of livestock operators, </w:t>
      </w:r>
      <w:r>
        <w:rPr>
          <w:rFonts w:ascii="Times New Roman" w:hAnsi="Times New Roman"/>
          <w:color w:val="000000"/>
          <w:lang w:val="uz-Cyrl-UZ"/>
        </w:rPr>
        <w:t xml:space="preserve">land managers, </w:t>
      </w:r>
      <w:r>
        <w:rPr>
          <w:rFonts w:ascii="Times New Roman" w:hAnsi="Times New Roman"/>
        </w:rPr>
        <w:t xml:space="preserve">scientists, wildlife advocates, and the </w:t>
      </w:r>
      <w:r w:rsidR="00F37831">
        <w:rPr>
          <w:rFonts w:ascii="Times New Roman" w:hAnsi="Times New Roman"/>
        </w:rPr>
        <w:t>public</w:t>
      </w:r>
      <w:r>
        <w:rPr>
          <w:rFonts w:ascii="Times New Roman" w:hAnsi="Times New Roman"/>
        </w:rPr>
        <w:t xml:space="preserve">, and help facilitate productive understanding between groups sometimes at odds regarding wildlife management. </w:t>
      </w:r>
      <w:r>
        <w:rPr>
          <w:rFonts w:ascii="Times New Roman" w:hAnsi="Times New Roman"/>
          <w:color w:val="000000"/>
          <w:lang w:val="uz-Cyrl-UZ"/>
        </w:rPr>
        <w:t>Thi</w:t>
      </w:r>
      <w:r>
        <w:rPr>
          <w:rFonts w:ascii="Times New Roman" w:hAnsi="Times New Roman"/>
        </w:rPr>
        <w:t xml:space="preserve">s applied context is a specialized field combining wildlife biology, management, and conservation; environmental studies; rangeland science; and coupled socio-ecological systems. This will draw </w:t>
      </w:r>
      <w:r>
        <w:rPr>
          <w:rFonts w:ascii="Times New Roman" w:hAnsi="Times New Roman"/>
          <w:color w:val="000000"/>
          <w:lang w:val="uz-Cyrl-UZ"/>
        </w:rPr>
        <w:t>from</w:t>
      </w:r>
      <w:r w:rsidRPr="001977CC">
        <w:rPr>
          <w:rFonts w:ascii="Times New Roman" w:hAnsi="Times New Roman"/>
          <w:color w:val="000000"/>
          <w:lang w:val="uz-Cyrl-UZ"/>
        </w:rPr>
        <w:t xml:space="preserve"> s</w:t>
      </w:r>
      <w:r>
        <w:rPr>
          <w:rFonts w:ascii="Times New Roman" w:hAnsi="Times New Roman"/>
        </w:rPr>
        <w:t xml:space="preserve">ocial, political, and scientific networks to develop best management practices, as well as inform relevant public policy and legislation, specific to carnivores (e.g. mountain lions, coyotes, wolves, etc.) and other vertebrates (e.g. ground squirrels). Requirements include a Master’s Degree in wildlife management, natural resources management, or a closely related field, with an emphasis on wildlife management of vertebrate species. Field experience and/or course work in </w:t>
      </w:r>
      <w:r>
        <w:rPr>
          <w:rFonts w:ascii="Times New Roman" w:hAnsi="Times New Roman"/>
          <w:color w:val="000000"/>
          <w:lang w:val="uz-Cyrl-UZ"/>
        </w:rPr>
        <w:t>carnivore/</w:t>
      </w:r>
      <w:r w:rsidRPr="001977CC">
        <w:rPr>
          <w:rFonts w:ascii="Times New Roman" w:hAnsi="Times New Roman"/>
          <w:color w:val="000000"/>
          <w:lang w:val="uz-Cyrl-UZ"/>
        </w:rPr>
        <w:t>r</w:t>
      </w:r>
      <w:r>
        <w:rPr>
          <w:rFonts w:ascii="Times New Roman" w:hAnsi="Times New Roman"/>
        </w:rPr>
        <w:t>odent/ungulate/</w:t>
      </w:r>
      <w:r w:rsidR="00A73059">
        <w:rPr>
          <w:rFonts w:ascii="Times New Roman" w:hAnsi="Times New Roman"/>
        </w:rPr>
        <w:t xml:space="preserve"> </w:t>
      </w:r>
      <w:r>
        <w:rPr>
          <w:rFonts w:ascii="Times New Roman" w:hAnsi="Times New Roman"/>
        </w:rPr>
        <w:t xml:space="preserve">avian management, Integrated Pest Management (IPM), and/or wildlife conservation are desirable.  Experience conducting educational and outreach activities among diverse stakeholders with a wide variety of goals and perspectives is desirable as well.  </w:t>
      </w:r>
    </w:p>
    <w:p w14:paraId="3299B8AC" w14:textId="10158864" w:rsidR="00B15BD2" w:rsidRPr="00C369C5" w:rsidRDefault="00C369C5">
      <w:pPr>
        <w:tabs>
          <w:tab w:val="left" w:pos="360"/>
          <w:tab w:val="left" w:pos="720"/>
        </w:tabs>
        <w:spacing w:after="0" w:line="240" w:lineRule="auto"/>
        <w:rPr>
          <w:rFonts w:ascii="Times New Roman" w:hAnsi="Times New Roman"/>
          <w:lang w:val="uz-Cyrl-UZ"/>
        </w:rPr>
      </w:pPr>
      <w:r>
        <w:rPr>
          <w:rFonts w:ascii="Times New Roman" w:hAnsi="Times New Roman"/>
        </w:rPr>
        <w:tab/>
        <w:t xml:space="preserve">The CE Advisor will conduct applied field and lab research designed to develop management tools and inform policy for mitigating human-wildlife conflict, including tools and policies that mitigate human-wildlife conflict issues while minimally impacting the natural environment. Key to the position is the development of extension outreach methodologies that lead to adoption of practices that reduce the risks from vertebrate pests and pest management practices to natural resource managers, farmers, ranchers, the food supply, people, and the environment. The CE Advisor is expected to review, support, and promote ANR IPM guidelines and practices.  </w:t>
      </w:r>
    </w:p>
    <w:p w14:paraId="4E4E6C69" w14:textId="77777777" w:rsidR="00B15BD2" w:rsidRPr="00C369C5" w:rsidRDefault="00B15BD2">
      <w:pPr>
        <w:tabs>
          <w:tab w:val="left" w:pos="360"/>
          <w:tab w:val="left" w:pos="720"/>
        </w:tabs>
        <w:spacing w:after="0" w:line="240" w:lineRule="auto"/>
        <w:rPr>
          <w:rFonts w:ascii="Times New Roman" w:hAnsi="Times New Roman"/>
          <w:sz w:val="12"/>
          <w:lang w:val="uz-Cyrl-UZ"/>
        </w:rPr>
      </w:pPr>
    </w:p>
    <w:p w14:paraId="31A1CE63" w14:textId="04454931" w:rsidR="00B15BD2" w:rsidRPr="00C369C5" w:rsidRDefault="00C369C5">
      <w:pPr>
        <w:tabs>
          <w:tab w:val="left" w:pos="360"/>
          <w:tab w:val="left" w:pos="720"/>
        </w:tabs>
        <w:spacing w:after="0" w:line="240" w:lineRule="auto"/>
        <w:rPr>
          <w:rFonts w:ascii="Times New Roman" w:hAnsi="Times New Roman"/>
          <w:lang w:val="uz-Cyrl-UZ"/>
        </w:rPr>
      </w:pPr>
      <w:r>
        <w:rPr>
          <w:rFonts w:ascii="Times New Roman" w:hAnsi="Times New Roman"/>
          <w:b/>
        </w:rPr>
        <w:t>Justification</w:t>
      </w:r>
      <w:r w:rsidRPr="00C369C5">
        <w:rPr>
          <w:rFonts w:ascii="Times New Roman" w:hAnsi="Times New Roman"/>
        </w:rPr>
        <w:t xml:space="preserve">: </w:t>
      </w:r>
      <w:r w:rsidRPr="00C369C5">
        <w:rPr>
          <w:rFonts w:ascii="Times New Roman" w:hAnsi="Times New Roman"/>
          <w:color w:val="000000"/>
          <w:lang w:val="uz-Cyrl-UZ"/>
        </w:rPr>
        <w:t>Northern California is home to a rich variety of natural resources, as well as a deep cultural history of rangeland management, and a wide varity of human perspectives, presenting a unique set of management challenges. In addition, the cultural and political landscape has shifted away from traditional tools for responding to human-wildlife conflict, such as lethal removal and poison</w:t>
      </w:r>
      <w:r w:rsidRPr="00C369C5">
        <w:rPr>
          <w:rFonts w:ascii="Times New Roman" w:hAnsi="Times New Roman"/>
        </w:rPr>
        <w:t xml:space="preserve">. </w:t>
      </w:r>
    </w:p>
    <w:p w14:paraId="2777886E" w14:textId="4D390665" w:rsidR="00B15BD2" w:rsidRPr="00C369C5" w:rsidRDefault="00C369C5">
      <w:pPr>
        <w:tabs>
          <w:tab w:val="left" w:pos="360"/>
          <w:tab w:val="left" w:pos="720"/>
        </w:tabs>
        <w:spacing w:after="0" w:line="240" w:lineRule="auto"/>
        <w:rPr>
          <w:rFonts w:ascii="Times New Roman" w:hAnsi="Times New Roman"/>
          <w:lang w:val="uz-Cyrl-UZ"/>
        </w:rPr>
      </w:pPr>
      <w:r>
        <w:rPr>
          <w:rFonts w:ascii="Times New Roman" w:hAnsi="Times New Roman"/>
        </w:rPr>
        <w:tab/>
        <w:t xml:space="preserve">Human-wildlife </w:t>
      </w:r>
      <w:r w:rsidRPr="00C369C5">
        <w:rPr>
          <w:rFonts w:ascii="Times New Roman" w:hAnsi="Times New Roman"/>
        </w:rPr>
        <w:t xml:space="preserve">conflicts </w:t>
      </w:r>
      <w:r w:rsidRPr="00C369C5">
        <w:rPr>
          <w:rFonts w:ascii="Times New Roman" w:hAnsi="Times New Roman"/>
          <w:color w:val="000000"/>
          <w:lang w:val="uz-Cyrl-UZ"/>
        </w:rPr>
        <w:t>are abundant in any habitats in which human ventures paths with wildlife, such as</w:t>
      </w:r>
      <w:r w:rsidRPr="00C369C5">
        <w:rPr>
          <w:rFonts w:ascii="Times New Roman" w:hAnsi="Times New Roman"/>
        </w:rPr>
        <w:t xml:space="preserve"> ranchlands, airport fields, open space park lands</w:t>
      </w:r>
      <w:r w:rsidRPr="00C369C5">
        <w:rPr>
          <w:rFonts w:ascii="Times New Roman" w:hAnsi="Times New Roman"/>
          <w:color w:val="000000"/>
          <w:lang w:val="uz-Cyrl-UZ"/>
        </w:rPr>
        <w:t>, etc. With old traditional tools falling into disfavor, new tools must be brought in to replace them. However,</w:t>
      </w:r>
      <w:r w:rsidRPr="00C369C5">
        <w:rPr>
          <w:rFonts w:ascii="Times New Roman" w:hAnsi="Times New Roman"/>
        </w:rPr>
        <w:t xml:space="preserve"> </w:t>
      </w:r>
      <w:r w:rsidRPr="00C369C5">
        <w:rPr>
          <w:rFonts w:ascii="Times New Roman" w:hAnsi="Times New Roman"/>
          <w:color w:val="000000"/>
          <w:lang w:val="uz-Cyrl-UZ"/>
        </w:rPr>
        <w:t>many</w:t>
      </w:r>
      <w:r w:rsidR="00F37831">
        <w:rPr>
          <w:rFonts w:ascii="Times New Roman" w:hAnsi="Times New Roman"/>
          <w:color w:val="000000"/>
        </w:rPr>
        <w:t xml:space="preserve"> state</w:t>
      </w:r>
      <w:r w:rsidRPr="00C369C5">
        <w:rPr>
          <w:rFonts w:ascii="Times New Roman" w:hAnsi="Times New Roman"/>
        </w:rPr>
        <w:t xml:space="preserve"> and federal agencies, </w:t>
      </w:r>
      <w:r w:rsidRPr="00C369C5">
        <w:rPr>
          <w:rFonts w:ascii="Times New Roman" w:hAnsi="Times New Roman"/>
          <w:color w:val="000000"/>
          <w:lang w:val="uz-Cyrl-UZ"/>
        </w:rPr>
        <w:t>NGOs</w:t>
      </w:r>
      <w:r w:rsidRPr="00C369C5">
        <w:rPr>
          <w:rFonts w:ascii="Times New Roman" w:hAnsi="Times New Roman"/>
        </w:rPr>
        <w:t>, the general public</w:t>
      </w:r>
      <w:r w:rsidRPr="00C369C5">
        <w:rPr>
          <w:rFonts w:ascii="Times New Roman" w:hAnsi="Times New Roman"/>
          <w:color w:val="000000"/>
          <w:lang w:val="uz-Cyrl-UZ"/>
        </w:rPr>
        <w:t>,</w:t>
      </w:r>
      <w:r w:rsidRPr="00C369C5">
        <w:rPr>
          <w:rFonts w:ascii="Times New Roman" w:hAnsi="Times New Roman"/>
        </w:rPr>
        <w:t xml:space="preserve"> and land managers have conflicting views on </w:t>
      </w:r>
      <w:r w:rsidRPr="00C369C5">
        <w:rPr>
          <w:rFonts w:ascii="Times New Roman" w:hAnsi="Times New Roman"/>
          <w:color w:val="000000"/>
          <w:lang w:val="uz-Cyrl-UZ"/>
        </w:rPr>
        <w:t xml:space="preserve">which tools are most effective and cost efficient. </w:t>
      </w:r>
      <w:r w:rsidRPr="00C369C5">
        <w:rPr>
          <w:rFonts w:ascii="Times New Roman" w:hAnsi="Times New Roman"/>
        </w:rPr>
        <w:t xml:space="preserve"> </w:t>
      </w:r>
      <w:r w:rsidRPr="00C369C5">
        <w:rPr>
          <w:rFonts w:ascii="Times New Roman" w:hAnsi="Times New Roman"/>
          <w:color w:val="000000"/>
          <w:lang w:val="uz-Cyrl-UZ"/>
        </w:rPr>
        <w:t>These</w:t>
      </w:r>
      <w:r w:rsidRPr="00C369C5">
        <w:rPr>
          <w:rFonts w:ascii="Times New Roman" w:hAnsi="Times New Roman"/>
        </w:rPr>
        <w:t xml:space="preserve"> challenges</w:t>
      </w:r>
      <w:r w:rsidRPr="00C369C5">
        <w:rPr>
          <w:rFonts w:ascii="Times New Roman" w:hAnsi="Times New Roman"/>
          <w:color w:val="000000"/>
          <w:lang w:val="uz-Cyrl-UZ"/>
        </w:rPr>
        <w:t xml:space="preserve"> create a growing</w:t>
      </w:r>
      <w:r w:rsidRPr="00C369C5">
        <w:rPr>
          <w:rFonts w:ascii="Times New Roman" w:hAnsi="Times New Roman"/>
        </w:rPr>
        <w:t xml:space="preserve"> need to develop effective</w:t>
      </w:r>
      <w:r w:rsidRPr="00C369C5">
        <w:rPr>
          <w:rFonts w:ascii="Times New Roman" w:hAnsi="Times New Roman"/>
          <w:color w:val="000000"/>
          <w:lang w:val="uz-Cyrl-UZ"/>
        </w:rPr>
        <w:t>, feasible,</w:t>
      </w:r>
      <w:r w:rsidRPr="00C369C5">
        <w:rPr>
          <w:rFonts w:ascii="Times New Roman" w:hAnsi="Times New Roman"/>
        </w:rPr>
        <w:t xml:space="preserve"> and socially acceptable tools for </w:t>
      </w:r>
      <w:r w:rsidR="00F37831">
        <w:rPr>
          <w:rFonts w:ascii="Times New Roman" w:hAnsi="Times New Roman"/>
        </w:rPr>
        <w:t xml:space="preserve">managing </w:t>
      </w:r>
      <w:r w:rsidRPr="00C369C5">
        <w:rPr>
          <w:rFonts w:ascii="Times New Roman" w:hAnsi="Times New Roman"/>
        </w:rPr>
        <w:t xml:space="preserve">charismatic mega-fauna that will </w:t>
      </w:r>
      <w:r w:rsidRPr="00C369C5">
        <w:rPr>
          <w:rFonts w:ascii="Times New Roman" w:hAnsi="Times New Roman"/>
          <w:color w:val="000000"/>
          <w:lang w:val="uz-Cyrl-UZ"/>
        </w:rPr>
        <w:t xml:space="preserve">simultaneously </w:t>
      </w:r>
      <w:r w:rsidRPr="00C369C5">
        <w:rPr>
          <w:rFonts w:ascii="Times New Roman" w:hAnsi="Times New Roman"/>
        </w:rPr>
        <w:t>protect livestock</w:t>
      </w:r>
      <w:r w:rsidRPr="00C369C5">
        <w:rPr>
          <w:rFonts w:ascii="Times New Roman" w:hAnsi="Times New Roman"/>
          <w:color w:val="000000"/>
          <w:lang w:val="uz-Cyrl-UZ"/>
        </w:rPr>
        <w:t>, wildlife, and human property alike</w:t>
      </w:r>
      <w:r w:rsidRPr="00C369C5">
        <w:rPr>
          <w:rFonts w:ascii="Times New Roman" w:hAnsi="Times New Roman"/>
        </w:rPr>
        <w:t xml:space="preserve">. </w:t>
      </w:r>
    </w:p>
    <w:p w14:paraId="72B0E18D" w14:textId="0E57F2A1" w:rsidR="001977CC" w:rsidRDefault="00C369C5">
      <w:pPr>
        <w:tabs>
          <w:tab w:val="left" w:pos="360"/>
          <w:tab w:val="left" w:pos="720"/>
        </w:tabs>
        <w:spacing w:after="0" w:line="240" w:lineRule="auto"/>
        <w:rPr>
          <w:ins w:id="0" w:author="Sheila Barry" w:date="2018-04-20T08:31:00Z"/>
          <w:rFonts w:ascii="Times New Roman" w:hAnsi="Times New Roman"/>
        </w:rPr>
      </w:pPr>
      <w:r w:rsidRPr="00C369C5">
        <w:rPr>
          <w:rFonts w:ascii="Times New Roman" w:hAnsi="Times New Roman"/>
        </w:rPr>
        <w:tab/>
        <w:t xml:space="preserve">It is expected that the Advisor will focus on human-wildlife conflicts in natural resource areas, specifically </w:t>
      </w:r>
      <w:r w:rsidR="001977CC" w:rsidRPr="00C369C5">
        <w:rPr>
          <w:rFonts w:ascii="Times New Roman" w:hAnsi="Times New Roman"/>
        </w:rPr>
        <w:t>rangeland and</w:t>
      </w:r>
      <w:r w:rsidRPr="00C369C5">
        <w:rPr>
          <w:rFonts w:ascii="Times New Roman" w:hAnsi="Times New Roman"/>
        </w:rPr>
        <w:t xml:space="preserve"> open space parklands with a focus on predator, ungulate,</w:t>
      </w:r>
      <w:r w:rsidRPr="00C369C5">
        <w:rPr>
          <w:rFonts w:ascii="Times New Roman" w:hAnsi="Times New Roman"/>
          <w:color w:val="000000"/>
          <w:lang w:val="uz-Cyrl-UZ"/>
        </w:rPr>
        <w:t xml:space="preserve"> rodent,</w:t>
      </w:r>
      <w:r w:rsidRPr="00C369C5">
        <w:rPr>
          <w:rFonts w:ascii="Times New Roman" w:hAnsi="Times New Roman"/>
        </w:rPr>
        <w:t xml:space="preserve"> and bird conflicts.  For example, </w:t>
      </w:r>
      <w:r w:rsidRPr="00C369C5">
        <w:rPr>
          <w:rFonts w:ascii="Times New Roman" w:hAnsi="Times New Roman"/>
          <w:color w:val="000000"/>
          <w:lang w:val="uz-Cyrl-UZ"/>
        </w:rPr>
        <w:t>lethal tools have not been effective for preventing predations, and are falling in increasing disfavor with the public</w:t>
      </w:r>
      <w:r w:rsidRPr="00C369C5">
        <w:rPr>
          <w:rFonts w:ascii="Times New Roman" w:hAnsi="Times New Roman"/>
        </w:rPr>
        <w:t>, however</w:t>
      </w:r>
      <w:r w:rsidRPr="00C369C5">
        <w:rPr>
          <w:rFonts w:ascii="Times New Roman" w:hAnsi="Times New Roman"/>
          <w:color w:val="000000"/>
          <w:lang w:val="uz-Cyrl-UZ"/>
        </w:rPr>
        <w:t>,</w:t>
      </w:r>
      <w:r w:rsidRPr="00C369C5">
        <w:rPr>
          <w:rFonts w:ascii="Times New Roman" w:hAnsi="Times New Roman"/>
        </w:rPr>
        <w:t xml:space="preserve"> little is known about the success of alternative </w:t>
      </w:r>
      <w:r w:rsidRPr="00C369C5">
        <w:rPr>
          <w:rFonts w:ascii="Times New Roman" w:hAnsi="Times New Roman"/>
          <w:color w:val="000000"/>
          <w:lang w:val="uz-Cyrl-UZ"/>
        </w:rPr>
        <w:t>tools</w:t>
      </w:r>
      <w:r w:rsidRPr="00C369C5">
        <w:rPr>
          <w:rFonts w:ascii="Times New Roman" w:hAnsi="Times New Roman"/>
        </w:rPr>
        <w:t xml:space="preserve">.  Predator management issues in California </w:t>
      </w:r>
      <w:r w:rsidRPr="00C369C5">
        <w:rPr>
          <w:rFonts w:ascii="Times New Roman" w:hAnsi="Times New Roman"/>
          <w:color w:val="000000"/>
          <w:lang w:val="uz-Cyrl-UZ"/>
        </w:rPr>
        <w:t>will almost certainly</w:t>
      </w:r>
      <w:r w:rsidRPr="00C369C5">
        <w:rPr>
          <w:rFonts w:ascii="Times New Roman" w:hAnsi="Times New Roman"/>
        </w:rPr>
        <w:t xml:space="preserve"> become more contentious and difficult to </w:t>
      </w:r>
      <w:r w:rsidRPr="00C369C5">
        <w:rPr>
          <w:rFonts w:ascii="Times New Roman" w:hAnsi="Times New Roman"/>
          <w:color w:val="000000"/>
          <w:lang w:val="uz-Cyrl-UZ"/>
        </w:rPr>
        <w:t>manage effectively</w:t>
      </w:r>
      <w:r w:rsidRPr="00C369C5">
        <w:rPr>
          <w:rFonts w:ascii="Times New Roman" w:hAnsi="Times New Roman"/>
        </w:rPr>
        <w:t xml:space="preserve"> a</w:t>
      </w:r>
      <w:r w:rsidRPr="00C369C5">
        <w:rPr>
          <w:rFonts w:ascii="Times New Roman" w:hAnsi="Times New Roman"/>
          <w:color w:val="000000"/>
          <w:lang w:val="uz-Cyrl-UZ"/>
        </w:rPr>
        <w:t xml:space="preserve">s wolves </w:t>
      </w:r>
      <w:r w:rsidRPr="00C369C5">
        <w:rPr>
          <w:rFonts w:ascii="Times New Roman" w:hAnsi="Times New Roman"/>
        </w:rPr>
        <w:t xml:space="preserve">continues to </w:t>
      </w:r>
      <w:r w:rsidRPr="00C369C5">
        <w:rPr>
          <w:rFonts w:ascii="Times New Roman" w:hAnsi="Times New Roman"/>
          <w:color w:val="000000"/>
          <w:lang w:val="uz-Cyrl-UZ"/>
        </w:rPr>
        <w:t>recolonize</w:t>
      </w:r>
      <w:r w:rsidRPr="00C369C5">
        <w:rPr>
          <w:rFonts w:ascii="Times New Roman" w:hAnsi="Times New Roman"/>
        </w:rPr>
        <w:t xml:space="preserve"> northern California.</w:t>
      </w:r>
      <w:r w:rsidR="0052146F">
        <w:rPr>
          <w:rFonts w:ascii="Times New Roman" w:hAnsi="Times New Roman"/>
        </w:rPr>
        <w:t xml:space="preserve"> D</w:t>
      </w:r>
      <w:bookmarkStart w:id="1" w:name="_GoBack"/>
      <w:bookmarkEnd w:id="1"/>
      <w:r w:rsidRPr="00C369C5">
        <w:rPr>
          <w:rFonts w:ascii="Times New Roman" w:hAnsi="Times New Roman"/>
        </w:rPr>
        <w:t xml:space="preserve">ue to a lack of human-wildlife conflict expertise in the state (see below), other human-wildlife conflicts occurring in the region will also have to be addressed.  These issues </w:t>
      </w:r>
      <w:r w:rsidR="007245AA" w:rsidRPr="00C369C5">
        <w:rPr>
          <w:rFonts w:ascii="Times New Roman" w:hAnsi="Times New Roman"/>
        </w:rPr>
        <w:t>include but</w:t>
      </w:r>
      <w:r w:rsidRPr="00C369C5">
        <w:rPr>
          <w:rFonts w:ascii="Times New Roman" w:hAnsi="Times New Roman"/>
        </w:rPr>
        <w:t xml:space="preserve"> are not limited to: 1. pocket gopher, beaver, rabbit, hare, elk and bear damage in</w:t>
      </w:r>
      <w:r w:rsidRPr="00C369C5">
        <w:rPr>
          <w:rFonts w:ascii="Times New Roman" w:hAnsi="Times New Roman"/>
          <w:color w:val="000000"/>
          <w:lang w:val="uz-Cyrl-UZ"/>
        </w:rPr>
        <w:t xml:space="preserve"> </w:t>
      </w:r>
      <w:r w:rsidR="007245AA">
        <w:rPr>
          <w:rFonts w:ascii="Times New Roman" w:hAnsi="Times New Roman"/>
          <w:color w:val="000000"/>
        </w:rPr>
        <w:t>pine</w:t>
      </w:r>
      <w:r w:rsidRPr="00C369C5">
        <w:rPr>
          <w:rFonts w:ascii="Times New Roman" w:hAnsi="Times New Roman"/>
        </w:rPr>
        <w:t xml:space="preserve"> and other forests, 2. elk and feral pig impacts to pastures and watershed lands, 3. </w:t>
      </w:r>
      <w:r w:rsidR="0052146F">
        <w:rPr>
          <w:rFonts w:ascii="Times New Roman" w:hAnsi="Times New Roman"/>
        </w:rPr>
        <w:t>g</w:t>
      </w:r>
      <w:r w:rsidRPr="00C369C5">
        <w:rPr>
          <w:rFonts w:ascii="Times New Roman" w:hAnsi="Times New Roman"/>
        </w:rPr>
        <w:t>round squirrel</w:t>
      </w:r>
      <w:r w:rsidR="007245AA">
        <w:rPr>
          <w:rFonts w:ascii="Times New Roman" w:hAnsi="Times New Roman"/>
        </w:rPr>
        <w:t xml:space="preserve"> </w:t>
      </w:r>
      <w:r w:rsidRPr="00C369C5">
        <w:rPr>
          <w:rFonts w:ascii="Times New Roman" w:hAnsi="Times New Roman"/>
        </w:rPr>
        <w:t xml:space="preserve">damage,), and </w:t>
      </w:r>
      <w:r w:rsidR="007245AA">
        <w:rPr>
          <w:rFonts w:ascii="Times New Roman" w:hAnsi="Times New Roman"/>
        </w:rPr>
        <w:t>4</w:t>
      </w:r>
      <w:r w:rsidRPr="00C369C5">
        <w:rPr>
          <w:rFonts w:ascii="Times New Roman" w:hAnsi="Times New Roman"/>
        </w:rPr>
        <w:t>. deer damage on urban-wildland fringes (including vehicular collisions</w:t>
      </w:r>
      <w:r>
        <w:rPr>
          <w:rFonts w:ascii="Times New Roman" w:hAnsi="Times New Roman"/>
        </w:rPr>
        <w:t>)</w:t>
      </w:r>
      <w:r w:rsidRPr="00C369C5">
        <w:rPr>
          <w:rFonts w:ascii="Times New Roman" w:hAnsi="Times New Roman"/>
          <w:color w:val="000000"/>
          <w:lang w:val="uz-Cyrl-UZ"/>
        </w:rPr>
        <w:t>.</w:t>
      </w:r>
      <w:r w:rsidR="007245AA">
        <w:rPr>
          <w:rFonts w:ascii="Times New Roman" w:hAnsi="Times New Roman"/>
        </w:rPr>
        <w:t xml:space="preserve"> </w:t>
      </w:r>
      <w:r>
        <w:rPr>
          <w:rFonts w:ascii="Times New Roman" w:hAnsi="Times New Roman"/>
        </w:rPr>
        <w:t>Although the Advisor would not be expected to conduct research in all these areas, they will be expected to be knowledgeable on a broad range of issues.</w:t>
      </w:r>
    </w:p>
    <w:p w14:paraId="2FB99CFC" w14:textId="0D8998A0" w:rsidR="00B15BD2" w:rsidRDefault="00C369C5">
      <w:pPr>
        <w:tabs>
          <w:tab w:val="left" w:pos="360"/>
          <w:tab w:val="left" w:pos="720"/>
        </w:tabs>
        <w:spacing w:after="0" w:line="240" w:lineRule="auto"/>
        <w:rPr>
          <w:rFonts w:ascii="Times New Roman" w:hAnsi="Times New Roman"/>
          <w:lang w:val="uz-Cyrl-UZ" w:eastAsia="uz-Cyrl-UZ" w:bidi="uz-Cyrl-UZ"/>
        </w:rPr>
      </w:pPr>
      <w:r>
        <w:rPr>
          <w:rFonts w:ascii="Times New Roman" w:hAnsi="Times New Roman"/>
        </w:rPr>
        <w:t xml:space="preserve"> </w:t>
      </w:r>
    </w:p>
    <w:p w14:paraId="7EC82BC9" w14:textId="621AE6C4" w:rsidR="00B15BD2" w:rsidRPr="00C369C5" w:rsidRDefault="00C369C5" w:rsidP="00C369C5">
      <w:pPr>
        <w:tabs>
          <w:tab w:val="left" w:pos="360"/>
          <w:tab w:val="left" w:pos="720"/>
        </w:tabs>
        <w:spacing w:after="0" w:line="240" w:lineRule="auto"/>
        <w:rPr>
          <w:rFonts w:ascii="Times New Roman" w:hAnsi="Times New Roman"/>
          <w:lang w:val="uz-Cyrl-UZ"/>
        </w:rPr>
      </w:pPr>
      <w:r w:rsidRPr="00C369C5">
        <w:rPr>
          <w:rFonts w:ascii="Times New Roman" w:hAnsi="Times New Roman"/>
          <w:color w:val="000000"/>
          <w:lang w:val="uz-Cyrl-UZ"/>
        </w:rPr>
        <w:t xml:space="preserve">There is currently a significant gap in expertise on </w:t>
      </w:r>
      <w:r w:rsidRPr="00C369C5">
        <w:rPr>
          <w:rFonts w:ascii="Times New Roman" w:hAnsi="Times New Roman"/>
        </w:rPr>
        <w:t>human-wildlife conflict</w:t>
      </w:r>
      <w:r w:rsidRPr="00C369C5">
        <w:rPr>
          <w:rFonts w:ascii="Times New Roman" w:hAnsi="Times New Roman"/>
          <w:color w:val="000000"/>
          <w:lang w:val="uz-Cyrl-UZ"/>
        </w:rPr>
        <w:t xml:space="preserve"> within UCANR, as well as </w:t>
      </w:r>
      <w:r w:rsidRPr="00C369C5">
        <w:rPr>
          <w:rFonts w:ascii="Times New Roman" w:hAnsi="Times New Roman"/>
        </w:rPr>
        <w:t xml:space="preserve">expertise previously provided by other state agencies and institutions (e.g., California Department of Food and Agriculture, California Department of Fish and Wildlife, California Department of Pesticide </w:t>
      </w:r>
      <w:r w:rsidRPr="00C369C5">
        <w:rPr>
          <w:rFonts w:ascii="Times New Roman" w:hAnsi="Times New Roman"/>
        </w:rPr>
        <w:lastRenderedPageBreak/>
        <w:t xml:space="preserve">Regulation, California State University). There is a need for a state-wide continuum in vertebrate pest management and human wildlife conflict resolution. Currently, there is one Specialist at UC Davis (Baldwin) and one Advisor in southern CA focused on urban issues (Quinn, IPM Affiliated Advisor). This proposed position is to serve northern California. These collective positions will </w:t>
      </w:r>
      <w:r w:rsidR="00A73059">
        <w:rPr>
          <w:rFonts w:ascii="Times New Roman" w:hAnsi="Times New Roman"/>
        </w:rPr>
        <w:t xml:space="preserve">build </w:t>
      </w:r>
      <w:r w:rsidRPr="00C369C5">
        <w:rPr>
          <w:rFonts w:ascii="Times New Roman" w:hAnsi="Times New Roman"/>
        </w:rPr>
        <w:t>the core academics required to diversify research and extension programs to allow the development of an effective statewide human-wildlife conflict program. This position will support ANR Strategic Initiatives in Endemic and Invasive Pests and Diseases, Sustainable Food Systems, and Sustainable Natural Ecosystems.</w:t>
      </w:r>
    </w:p>
    <w:p w14:paraId="6044BFB8" w14:textId="77777777" w:rsidR="00B15BD2" w:rsidRPr="00C369C5" w:rsidRDefault="00B15BD2">
      <w:pPr>
        <w:tabs>
          <w:tab w:val="left" w:pos="360"/>
          <w:tab w:val="left" w:pos="720"/>
        </w:tabs>
        <w:spacing w:after="0" w:line="240" w:lineRule="auto"/>
        <w:rPr>
          <w:rFonts w:ascii="Times New Roman" w:hAnsi="Times New Roman"/>
          <w:sz w:val="12"/>
          <w:lang w:val="uz-Cyrl-UZ"/>
        </w:rPr>
      </w:pPr>
    </w:p>
    <w:p w14:paraId="487BDFDE" w14:textId="1179CE67" w:rsidR="00B15BD2" w:rsidRPr="00C369C5" w:rsidRDefault="00C369C5">
      <w:pPr>
        <w:tabs>
          <w:tab w:val="left" w:pos="360"/>
          <w:tab w:val="left" w:pos="720"/>
        </w:tabs>
        <w:spacing w:after="0" w:line="240" w:lineRule="auto"/>
        <w:rPr>
          <w:rFonts w:ascii="Times New Roman" w:hAnsi="Times New Roman"/>
          <w:lang w:val="uz-Cyrl-UZ"/>
        </w:rPr>
      </w:pPr>
      <w:r>
        <w:rPr>
          <w:rFonts w:ascii="Times New Roman" w:hAnsi="Times New Roman"/>
          <w:b/>
        </w:rPr>
        <w:t>Extension:</w:t>
      </w:r>
      <w:r>
        <w:rPr>
          <w:rFonts w:ascii="Times New Roman" w:hAnsi="Times New Roman"/>
        </w:rPr>
        <w:t xml:space="preserve"> The Advisor is expected to develop and deliver an extension program using existing knowledge and knowledge derived from his/her research program. A detailed needs assessment will be required </w:t>
      </w:r>
      <w:r w:rsidRPr="00A73059">
        <w:rPr>
          <w:rFonts w:ascii="Times New Roman" w:hAnsi="Times New Roman"/>
          <w:color w:val="000000"/>
          <w:lang w:val="uz-Cyrl-UZ"/>
        </w:rPr>
        <w:t xml:space="preserve">at the position's onset </w:t>
      </w:r>
      <w:r w:rsidRPr="00A73059">
        <w:rPr>
          <w:rFonts w:ascii="Times New Roman" w:hAnsi="Times New Roman"/>
        </w:rPr>
        <w:t xml:space="preserve">to identify important wildlife conflict topics. The extension program is expected to support natural resource clientele and </w:t>
      </w:r>
      <w:r w:rsidRPr="00A73059">
        <w:rPr>
          <w:rFonts w:ascii="Times New Roman" w:hAnsi="Times New Roman"/>
          <w:color w:val="000000"/>
          <w:lang w:val="uz-Cyrl-UZ"/>
        </w:rPr>
        <w:t xml:space="preserve">make </w:t>
      </w:r>
      <w:r w:rsidRPr="00A73059">
        <w:rPr>
          <w:rFonts w:ascii="Times New Roman" w:hAnsi="Times New Roman"/>
        </w:rPr>
        <w:t xml:space="preserve">policy </w:t>
      </w:r>
      <w:r w:rsidRPr="00A73059">
        <w:rPr>
          <w:rFonts w:ascii="Times New Roman" w:hAnsi="Times New Roman"/>
          <w:color w:val="000000"/>
          <w:lang w:val="uz-Cyrl-UZ"/>
        </w:rPr>
        <w:t>recommendations</w:t>
      </w:r>
      <w:r w:rsidRPr="00A73059">
        <w:rPr>
          <w:rFonts w:ascii="Times New Roman" w:hAnsi="Times New Roman"/>
        </w:rPr>
        <w:t xml:space="preserve">, </w:t>
      </w:r>
      <w:r w:rsidRPr="00A73059">
        <w:rPr>
          <w:rFonts w:ascii="Times New Roman" w:hAnsi="Times New Roman"/>
          <w:color w:val="000000"/>
          <w:lang w:val="uz-Cyrl-UZ"/>
        </w:rPr>
        <w:t>as well as</w:t>
      </w:r>
      <w:r w:rsidRPr="00A73059">
        <w:rPr>
          <w:rFonts w:ascii="Times New Roman" w:hAnsi="Times New Roman"/>
        </w:rPr>
        <w:t xml:space="preserve"> provide programming to target audiences through print and popular media, social networks, public presentations, field days, and web-based media. Programmatic, training, and educational support will be provided to the existing network of northern California Advisors in support of their natural resource programs. Other clientele groups include</w:t>
      </w:r>
      <w:r w:rsidR="00A73059">
        <w:rPr>
          <w:rFonts w:ascii="Times New Roman" w:hAnsi="Times New Roman"/>
        </w:rPr>
        <w:t xml:space="preserve"> agricultural organizations</w:t>
      </w:r>
      <w:r w:rsidRPr="00A73059">
        <w:rPr>
          <w:rFonts w:ascii="Times New Roman" w:hAnsi="Times New Roman"/>
          <w:color w:val="000000"/>
          <w:lang w:val="uz-Cyrl-UZ"/>
        </w:rPr>
        <w:t>,</w:t>
      </w:r>
      <w:r w:rsidRPr="00A73059">
        <w:rPr>
          <w:rFonts w:ascii="Times New Roman" w:hAnsi="Times New Roman"/>
        </w:rPr>
        <w:t xml:space="preserve"> and government </w:t>
      </w:r>
      <w:r w:rsidRPr="00A73059">
        <w:rPr>
          <w:rFonts w:ascii="Times New Roman" w:hAnsi="Times New Roman"/>
          <w:color w:val="000000"/>
          <w:lang w:val="uz-Cyrl-UZ"/>
        </w:rPr>
        <w:t>as well as</w:t>
      </w:r>
      <w:r w:rsidRPr="00A73059">
        <w:rPr>
          <w:rFonts w:ascii="Times New Roman" w:hAnsi="Times New Roman"/>
        </w:rPr>
        <w:t xml:space="preserve"> NGO</w:t>
      </w:r>
      <w:r w:rsidR="00A73059">
        <w:rPr>
          <w:rFonts w:ascii="Times New Roman" w:hAnsi="Times New Roman"/>
        </w:rPr>
        <w:t>s.</w:t>
      </w:r>
      <w:r w:rsidRPr="00A73059">
        <w:rPr>
          <w:rFonts w:ascii="Times New Roman" w:hAnsi="Times New Roman"/>
        </w:rPr>
        <w:t xml:space="preserve"> </w:t>
      </w:r>
    </w:p>
    <w:p w14:paraId="53482250" w14:textId="77777777" w:rsidR="00B15BD2" w:rsidRPr="00C369C5" w:rsidRDefault="00B15BD2">
      <w:pPr>
        <w:tabs>
          <w:tab w:val="left" w:pos="360"/>
          <w:tab w:val="left" w:pos="720"/>
        </w:tabs>
        <w:spacing w:after="0" w:line="240" w:lineRule="auto"/>
        <w:rPr>
          <w:rFonts w:ascii="Times New Roman" w:hAnsi="Times New Roman"/>
          <w:sz w:val="12"/>
          <w:lang w:val="uz-Cyrl-UZ"/>
        </w:rPr>
      </w:pPr>
    </w:p>
    <w:p w14:paraId="115928AA" w14:textId="4298A2ED" w:rsidR="00B15BD2" w:rsidRPr="00C369C5" w:rsidRDefault="00C369C5">
      <w:pPr>
        <w:tabs>
          <w:tab w:val="left" w:pos="360"/>
          <w:tab w:val="left" w:pos="720"/>
        </w:tabs>
        <w:spacing w:after="0" w:line="240" w:lineRule="auto"/>
        <w:rPr>
          <w:rFonts w:ascii="Times New Roman" w:hAnsi="Times New Roman"/>
          <w:lang w:val="uz-Cyrl-UZ"/>
        </w:rPr>
      </w:pPr>
      <w:r>
        <w:rPr>
          <w:rFonts w:ascii="Times New Roman" w:hAnsi="Times New Roman"/>
          <w:b/>
        </w:rPr>
        <w:t xml:space="preserve">Research: </w:t>
      </w:r>
      <w:r>
        <w:rPr>
          <w:rFonts w:ascii="Times New Roman" w:hAnsi="Times New Roman"/>
        </w:rPr>
        <w:t>The Advisor will be expected to conduct collaborative and independent</w:t>
      </w:r>
      <w:r w:rsidRPr="00C369C5">
        <w:rPr>
          <w:rFonts w:ascii="Times New Roman" w:hAnsi="Times New Roman"/>
          <w:color w:val="000000"/>
          <w:lang w:val="uz-Cyrl-UZ"/>
        </w:rPr>
        <w:t xml:space="preserve"> </w:t>
      </w:r>
      <w:r w:rsidR="001977CC">
        <w:rPr>
          <w:rFonts w:ascii="Times New Roman" w:hAnsi="Times New Roman"/>
        </w:rPr>
        <w:t>applied</w:t>
      </w:r>
      <w:r>
        <w:rPr>
          <w:rFonts w:ascii="Times New Roman" w:hAnsi="Times New Roman"/>
        </w:rPr>
        <w:t xml:space="preserve"> research on private</w:t>
      </w:r>
      <w:r w:rsidRPr="00C369C5">
        <w:rPr>
          <w:rFonts w:ascii="Times New Roman" w:hAnsi="Times New Roman"/>
          <w:color w:val="000000"/>
          <w:lang w:val="uz-Cyrl-UZ"/>
        </w:rPr>
        <w:t xml:space="preserve"> </w:t>
      </w:r>
      <w:r>
        <w:rPr>
          <w:rFonts w:ascii="Times New Roman" w:hAnsi="Times New Roman"/>
        </w:rPr>
        <w:t xml:space="preserve">and government properties. This research will be issue based, directed toward pragmatic solutions to human-wildlife conflict issues. Whenever possible, the Advisor is encouraged to use field research opportunities for hands-on teaching through CE Advisor collaboration. </w:t>
      </w:r>
    </w:p>
    <w:p w14:paraId="2479ADD1" w14:textId="77777777" w:rsidR="00B15BD2" w:rsidRPr="00C369C5" w:rsidRDefault="00B15BD2">
      <w:pPr>
        <w:tabs>
          <w:tab w:val="left" w:pos="360"/>
          <w:tab w:val="left" w:pos="720"/>
        </w:tabs>
        <w:spacing w:after="0" w:line="240" w:lineRule="auto"/>
        <w:rPr>
          <w:rFonts w:ascii="Times New Roman" w:hAnsi="Times New Roman"/>
          <w:b/>
          <w:sz w:val="12"/>
          <w:lang w:val="uz-Cyrl-UZ"/>
        </w:rPr>
      </w:pPr>
    </w:p>
    <w:p w14:paraId="6B0DFD45" w14:textId="4D4CAC46" w:rsidR="00B15BD2" w:rsidRPr="00C369C5" w:rsidRDefault="00C369C5" w:rsidP="001977CC">
      <w:pPr>
        <w:spacing w:line="240" w:lineRule="auto"/>
        <w:rPr>
          <w:rFonts w:ascii="Times New Roman" w:hAnsi="Times New Roman"/>
          <w:sz w:val="20"/>
          <w:lang w:val="uz-Cyrl-UZ"/>
        </w:rPr>
      </w:pPr>
      <w:r>
        <w:rPr>
          <w:rFonts w:ascii="Times New Roman" w:hAnsi="Times New Roman"/>
          <w:b/>
        </w:rPr>
        <w:t>ANR Network:</w:t>
      </w:r>
      <w:r>
        <w:rPr>
          <w:rFonts w:ascii="Times New Roman" w:hAnsi="Times New Roman"/>
        </w:rPr>
        <w:t xml:space="preserve"> The Advisor will act as a strong link between natural resource issues, CE Advisors, and campus resources (e.g., AES and CE faculty at both UC Davis and UC Berkeley) in matters related to human-wildlife conflict resolution in northern California with a focus on the San Francisco Bay Area. The Advisor will network with AES faculty (</w:t>
      </w:r>
      <w:proofErr w:type="spellStart"/>
      <w:proofErr w:type="gramStart"/>
      <w:r>
        <w:rPr>
          <w:rFonts w:ascii="Times New Roman" w:hAnsi="Times New Roman"/>
        </w:rPr>
        <w:t>e.g.,Eadie</w:t>
      </w:r>
      <w:proofErr w:type="spellEnd"/>
      <w:proofErr w:type="gramEnd"/>
      <w:r>
        <w:rPr>
          <w:rFonts w:ascii="Times New Roman" w:hAnsi="Times New Roman"/>
        </w:rPr>
        <w:t xml:space="preserve">, Todd, Van </w:t>
      </w:r>
      <w:proofErr w:type="spellStart"/>
      <w:r>
        <w:rPr>
          <w:rFonts w:ascii="Times New Roman" w:hAnsi="Times New Roman"/>
        </w:rPr>
        <w:t>Vuren</w:t>
      </w:r>
      <w:proofErr w:type="spellEnd"/>
      <w:r>
        <w:rPr>
          <w:rFonts w:ascii="Times New Roman" w:hAnsi="Times New Roman"/>
        </w:rPr>
        <w:t>, Middleton), CE Specialists (e.g., Baldwin, Macaulay, Roche), and numerous Advisors (e.g., Quinn, Larson, Barry, Lile, Snell, Stackhouse, Davy, Schohr).</w:t>
      </w:r>
    </w:p>
    <w:p w14:paraId="0C15A1DA" w14:textId="627512DF" w:rsidR="00B15BD2" w:rsidRPr="00C369C5" w:rsidRDefault="00C369C5">
      <w:pPr>
        <w:tabs>
          <w:tab w:val="left" w:pos="360"/>
          <w:tab w:val="left" w:pos="720"/>
        </w:tabs>
        <w:spacing w:after="0" w:line="240" w:lineRule="auto"/>
        <w:rPr>
          <w:rFonts w:ascii="Times New Roman" w:hAnsi="Times New Roman"/>
          <w:lang w:val="uz-Cyrl-UZ"/>
        </w:rPr>
      </w:pPr>
      <w:r>
        <w:rPr>
          <w:rFonts w:ascii="Times New Roman" w:hAnsi="Times New Roman"/>
          <w:b/>
          <w:bCs/>
        </w:rPr>
        <w:t xml:space="preserve">Network External to ANR: </w:t>
      </w:r>
      <w:r>
        <w:rPr>
          <w:rFonts w:ascii="Times New Roman" w:hAnsi="Times New Roman"/>
        </w:rPr>
        <w:t xml:space="preserve">The Advisor will network with academic (UC and CSU) and non-academic institutions. The Advisor will collaborate with other groups involved with carnivore and other vertebrate pest damage management (APHIS, USDA Wildlife Services, CDFW, wildlife pest control operator associations, NRCS, etc.) on extension and research activities. The Advisor will collaborate with the UCSC Puma Project to dovetail ongoing ecological research with new depredation prevention research. </w:t>
      </w:r>
      <w:r w:rsidRPr="00C369C5">
        <w:rPr>
          <w:rFonts w:ascii="Times New Roman" w:hAnsi="Times New Roman"/>
        </w:rPr>
        <w:t xml:space="preserve">The importance of interaction with nonprofit and conservation organization should also be recognized.  </w:t>
      </w:r>
    </w:p>
    <w:p w14:paraId="34EEDEE5" w14:textId="77777777" w:rsidR="00B15BD2" w:rsidRPr="00C369C5" w:rsidRDefault="00B15BD2">
      <w:pPr>
        <w:tabs>
          <w:tab w:val="left" w:pos="360"/>
          <w:tab w:val="left" w:pos="720"/>
        </w:tabs>
        <w:spacing w:after="0" w:line="240" w:lineRule="auto"/>
        <w:rPr>
          <w:rFonts w:ascii="Times New Roman" w:hAnsi="Times New Roman"/>
          <w:b/>
          <w:sz w:val="12"/>
          <w:lang w:val="uz-Cyrl-UZ"/>
        </w:rPr>
      </w:pPr>
    </w:p>
    <w:p w14:paraId="4AE9C198" w14:textId="77777777" w:rsidR="00B15BD2" w:rsidRPr="00C369C5" w:rsidRDefault="00C369C5">
      <w:pPr>
        <w:tabs>
          <w:tab w:val="left" w:pos="360"/>
          <w:tab w:val="left" w:pos="720"/>
        </w:tabs>
        <w:spacing w:after="0" w:line="240" w:lineRule="auto"/>
        <w:rPr>
          <w:rFonts w:ascii="Times New Roman" w:hAnsi="Times New Roman"/>
          <w:lang w:val="uz-Cyrl-UZ"/>
        </w:rPr>
      </w:pPr>
      <w:r>
        <w:rPr>
          <w:rFonts w:ascii="Times New Roman" w:hAnsi="Times New Roman"/>
          <w:b/>
        </w:rPr>
        <w:t xml:space="preserve">Support: </w:t>
      </w:r>
      <w:r>
        <w:rPr>
          <w:rFonts w:ascii="Times New Roman" w:hAnsi="Times New Roman"/>
        </w:rPr>
        <w:t xml:space="preserve"> UCCE San Mateo will provide limited administrative support, office, land line, internet access, IT support, and some livestock and land for research.</w:t>
      </w:r>
    </w:p>
    <w:p w14:paraId="04B4CC39" w14:textId="77777777" w:rsidR="00B15BD2" w:rsidRPr="00C369C5" w:rsidRDefault="00B15BD2">
      <w:pPr>
        <w:tabs>
          <w:tab w:val="left" w:pos="360"/>
          <w:tab w:val="left" w:pos="720"/>
        </w:tabs>
        <w:spacing w:after="0" w:line="240" w:lineRule="auto"/>
        <w:rPr>
          <w:rFonts w:ascii="Times New Roman" w:hAnsi="Times New Roman"/>
          <w:sz w:val="12"/>
          <w:lang w:val="uz-Cyrl-UZ"/>
        </w:rPr>
      </w:pPr>
    </w:p>
    <w:p w14:paraId="270B5EAE" w14:textId="77777777" w:rsidR="00B15BD2" w:rsidRPr="00C369C5" w:rsidRDefault="00C369C5">
      <w:pPr>
        <w:tabs>
          <w:tab w:val="left" w:pos="360"/>
          <w:tab w:val="left" w:pos="720"/>
        </w:tabs>
        <w:spacing w:after="0" w:line="240" w:lineRule="auto"/>
        <w:rPr>
          <w:rFonts w:ascii="Times New Roman" w:hAnsi="Times New Roman"/>
          <w:lang w:val="uz-Cyrl-UZ"/>
        </w:rPr>
      </w:pPr>
      <w:r>
        <w:rPr>
          <w:rFonts w:ascii="Times New Roman" w:hAnsi="Times New Roman"/>
          <w:b/>
        </w:rPr>
        <w:t>Other Support:</w:t>
      </w:r>
      <w:r>
        <w:rPr>
          <w:rFonts w:ascii="Times New Roman" w:hAnsi="Times New Roman"/>
        </w:rPr>
        <w:t xml:space="preserve"> Competitive funding opportunities are available through the federal agencies such as the National Science Foundation, Federal and Regional IPM grants, CDFA grants, and the CDFA Vertebrate Research Advisory Committee, as well as non-profits such as the American Museum of Natural History, National Fish and Wildlife Foundation, Animal Welfare Institute, and Summerlee Foundation. </w:t>
      </w:r>
    </w:p>
    <w:p w14:paraId="7A3C06FC" w14:textId="77777777" w:rsidR="00B15BD2" w:rsidRPr="00C369C5" w:rsidRDefault="00B15BD2">
      <w:pPr>
        <w:tabs>
          <w:tab w:val="left" w:pos="360"/>
          <w:tab w:val="left" w:pos="720"/>
        </w:tabs>
        <w:spacing w:after="0" w:line="240" w:lineRule="auto"/>
        <w:rPr>
          <w:rFonts w:ascii="Times New Roman" w:hAnsi="Times New Roman"/>
          <w:b/>
          <w:sz w:val="12"/>
          <w:lang w:val="uz-Cyrl-UZ"/>
        </w:rPr>
      </w:pPr>
    </w:p>
    <w:p w14:paraId="6BE4E037" w14:textId="745F1D95" w:rsidR="00B15BD2" w:rsidRPr="00C369C5" w:rsidRDefault="00C369C5">
      <w:pPr>
        <w:tabs>
          <w:tab w:val="left" w:pos="360"/>
          <w:tab w:val="left" w:pos="720"/>
        </w:tabs>
        <w:spacing w:after="0" w:line="240" w:lineRule="auto"/>
        <w:rPr>
          <w:rFonts w:ascii="Times New Roman" w:hAnsi="Times New Roman"/>
          <w:lang w:val="uz-Cyrl-UZ"/>
        </w:rPr>
      </w:pPr>
      <w:r>
        <w:rPr>
          <w:rFonts w:ascii="Times New Roman" w:hAnsi="Times New Roman"/>
          <w:b/>
        </w:rPr>
        <w:t xml:space="preserve">Location: </w:t>
      </w:r>
      <w:r>
        <w:rPr>
          <w:rFonts w:ascii="Times New Roman" w:hAnsi="Times New Roman"/>
        </w:rPr>
        <w:t xml:space="preserve">UCCE San Mateo, Elkus Ranch. This location is embedded within a rangeland </w:t>
      </w:r>
      <w:r w:rsidR="00F37831">
        <w:rPr>
          <w:rFonts w:ascii="Times New Roman" w:hAnsi="Times New Roman"/>
        </w:rPr>
        <w:t>community and</w:t>
      </w:r>
      <w:r>
        <w:rPr>
          <w:rFonts w:ascii="Times New Roman" w:hAnsi="Times New Roman"/>
        </w:rPr>
        <w:t xml:space="preserve"> surrounded by public and private land with abundant carnivore/livestock interactions that would serve as a natural laboratory suitable for applied research. </w:t>
      </w:r>
    </w:p>
    <w:p w14:paraId="467A82C2" w14:textId="77777777" w:rsidR="00B15BD2" w:rsidRPr="00C369C5" w:rsidRDefault="00B15BD2">
      <w:pPr>
        <w:tabs>
          <w:tab w:val="left" w:pos="360"/>
          <w:tab w:val="left" w:pos="720"/>
        </w:tabs>
        <w:spacing w:after="0" w:line="240" w:lineRule="auto"/>
        <w:rPr>
          <w:rFonts w:ascii="Times New Roman" w:hAnsi="Times New Roman"/>
          <w:sz w:val="12"/>
          <w:lang w:val="uz-Cyrl-UZ"/>
        </w:rPr>
      </w:pPr>
    </w:p>
    <w:p w14:paraId="64F73227" w14:textId="2A96EFED" w:rsidR="00B15BD2" w:rsidRPr="00C369C5" w:rsidRDefault="00C369C5">
      <w:pPr>
        <w:tabs>
          <w:tab w:val="left" w:pos="360"/>
          <w:tab w:val="left" w:pos="720"/>
        </w:tabs>
        <w:spacing w:after="0" w:line="240" w:lineRule="auto"/>
        <w:rPr>
          <w:rFonts w:ascii="Times New Roman" w:hAnsi="Times New Roman"/>
          <w:lang w:val="uz-Cyrl-UZ"/>
        </w:rPr>
      </w:pPr>
      <w:r>
        <w:rPr>
          <w:rFonts w:ascii="Times New Roman" w:hAnsi="Times New Roman"/>
          <w:b/>
        </w:rPr>
        <w:t>Developed and proposed by:</w:t>
      </w:r>
      <w:r>
        <w:rPr>
          <w:rFonts w:ascii="Times New Roman" w:hAnsi="Times New Roman"/>
        </w:rPr>
        <w:t xml:space="preserve"> Bay Area Staffing Plan Committee, County Directors Wei-ting Chen, Sheila Barry, and Rob </w:t>
      </w:r>
      <w:proofErr w:type="spellStart"/>
      <w:r>
        <w:rPr>
          <w:rFonts w:ascii="Times New Roman" w:hAnsi="Times New Roman"/>
        </w:rPr>
        <w:t>Bennaton</w:t>
      </w:r>
      <w:proofErr w:type="spellEnd"/>
      <w:r>
        <w:rPr>
          <w:rFonts w:ascii="Times New Roman" w:hAnsi="Times New Roman"/>
        </w:rPr>
        <w:t xml:space="preserve"> in collaboration HREC Director Kimberly Rodriguez and County Director Stephanie Larson.  Support in deve</w:t>
      </w:r>
      <w:r w:rsidRPr="00C369C5">
        <w:rPr>
          <w:rFonts w:ascii="Times New Roman" w:hAnsi="Times New Roman"/>
          <w:color w:val="000000"/>
          <w:lang w:val="uz-Cyrl-UZ"/>
        </w:rPr>
        <w:t>l</w:t>
      </w:r>
      <w:r>
        <w:rPr>
          <w:rFonts w:ascii="Times New Roman" w:hAnsi="Times New Roman"/>
        </w:rPr>
        <w:t>oping the position was also provided by San Mateo County Agricultural Commissioner</w:t>
      </w:r>
      <w:r w:rsidR="00F37831">
        <w:rPr>
          <w:rFonts w:ascii="Times New Roman" w:hAnsi="Times New Roman"/>
        </w:rPr>
        <w:t xml:space="preserve"> and</w:t>
      </w:r>
      <w:r>
        <w:rPr>
          <w:rFonts w:ascii="Times New Roman" w:hAnsi="Times New Roman"/>
        </w:rPr>
        <w:t xml:space="preserve"> Board of Supervisor</w:t>
      </w:r>
      <w:r w:rsidR="007245AA">
        <w:rPr>
          <w:rFonts w:ascii="Times New Roman" w:hAnsi="Times New Roman"/>
        </w:rPr>
        <w:t xml:space="preserve">s, State </w:t>
      </w:r>
      <w:r>
        <w:rPr>
          <w:rFonts w:ascii="Times New Roman" w:hAnsi="Times New Roman"/>
        </w:rPr>
        <w:t>Senator Jerry Hill’s office,</w:t>
      </w:r>
      <w:r w:rsidR="007245AA">
        <w:rPr>
          <w:rFonts w:ascii="Times New Roman" w:hAnsi="Times New Roman"/>
        </w:rPr>
        <w:t xml:space="preserve"> and the</w:t>
      </w:r>
      <w:r>
        <w:rPr>
          <w:rFonts w:ascii="Times New Roman" w:hAnsi="Times New Roman"/>
        </w:rPr>
        <w:t xml:space="preserve"> UCSC Puma Project</w:t>
      </w:r>
      <w:r w:rsidR="00F37831">
        <w:rPr>
          <w:rFonts w:ascii="Times New Roman" w:hAnsi="Times New Roman"/>
        </w:rPr>
        <w:t>.</w:t>
      </w:r>
      <w:r>
        <w:rPr>
          <w:rFonts w:ascii="Times New Roman" w:hAnsi="Times New Roman"/>
        </w:rPr>
        <w:t xml:space="preserve">  </w:t>
      </w:r>
    </w:p>
    <w:p w14:paraId="7A4BEEA9" w14:textId="77777777" w:rsidR="00B15BD2" w:rsidRPr="00C369C5" w:rsidRDefault="00B15BD2">
      <w:pPr>
        <w:tabs>
          <w:tab w:val="left" w:pos="360"/>
          <w:tab w:val="left" w:pos="720"/>
        </w:tabs>
        <w:spacing w:after="0" w:line="240" w:lineRule="auto"/>
        <w:rPr>
          <w:rFonts w:ascii="Times New Roman" w:hAnsi="Times New Roman"/>
          <w:lang w:val="uz-Cyrl-UZ"/>
        </w:rPr>
      </w:pPr>
    </w:p>
    <w:p w14:paraId="4E0FCA32" w14:textId="77777777" w:rsidR="00B15BD2" w:rsidRDefault="00B15BD2">
      <w:pPr>
        <w:tabs>
          <w:tab w:val="left" w:pos="360"/>
          <w:tab w:val="left" w:pos="720"/>
        </w:tabs>
        <w:spacing w:after="0" w:line="240" w:lineRule="auto"/>
        <w:rPr>
          <w:rFonts w:ascii="Times New Roman" w:hAnsi="Times New Roman"/>
          <w:lang w:val="uz-Cyrl-UZ" w:eastAsia="uz-Cyrl-UZ" w:bidi="uz-Cyrl-UZ"/>
        </w:rPr>
      </w:pPr>
    </w:p>
    <w:sectPr w:rsidR="00B15B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7604" w14:textId="77777777" w:rsidR="007B0C29" w:rsidRDefault="007B0C29" w:rsidP="0041718F">
      <w:pPr>
        <w:spacing w:after="0" w:line="240" w:lineRule="auto"/>
      </w:pPr>
      <w:r>
        <w:separator/>
      </w:r>
    </w:p>
  </w:endnote>
  <w:endnote w:type="continuationSeparator" w:id="0">
    <w:p w14:paraId="44D5EDC8" w14:textId="77777777" w:rsidR="007B0C29" w:rsidRDefault="007B0C29" w:rsidP="0041718F">
      <w:pPr>
        <w:spacing w:after="0" w:line="240" w:lineRule="auto"/>
      </w:pPr>
      <w:r>
        <w:continuationSeparator/>
      </w:r>
    </w:p>
  </w:endnote>
  <w:endnote w:type="continuationNotice" w:id="1">
    <w:p w14:paraId="23B619B7" w14:textId="77777777" w:rsidR="007B0C29" w:rsidRDefault="007B0C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9F1B" w14:textId="77777777" w:rsidR="00C369C5" w:rsidRDefault="00C369C5">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D1D2" w14:textId="77777777" w:rsidR="007B0C29" w:rsidRDefault="007B0C29" w:rsidP="0041718F">
      <w:pPr>
        <w:spacing w:after="0" w:line="240" w:lineRule="auto"/>
      </w:pPr>
      <w:r>
        <w:separator/>
      </w:r>
    </w:p>
  </w:footnote>
  <w:footnote w:type="continuationSeparator" w:id="0">
    <w:p w14:paraId="70444F86" w14:textId="77777777" w:rsidR="007B0C29" w:rsidRDefault="007B0C29" w:rsidP="0041718F">
      <w:pPr>
        <w:spacing w:after="0" w:line="240" w:lineRule="auto"/>
      </w:pPr>
      <w:r>
        <w:continuationSeparator/>
      </w:r>
    </w:p>
  </w:footnote>
  <w:footnote w:type="continuationNotice" w:id="1">
    <w:p w14:paraId="63BE3F3E" w14:textId="77777777" w:rsidR="007B0C29" w:rsidRDefault="007B0C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C34B" w14:textId="3A671CE5" w:rsidR="00C369C5" w:rsidRDefault="00C369C5" w:rsidP="009816AB">
    <w:pPr>
      <w:pStyle w:val="Header"/>
      <w:pBdr>
        <w:bottom w:val="thickThinSmallGap" w:sz="24" w:space="1" w:color="622423"/>
      </w:pBdr>
      <w:jc w:val="center"/>
    </w:pPr>
    <w:r>
      <w:rPr>
        <w:b/>
      </w:rPr>
      <w:t xml:space="preserve">Area </w:t>
    </w:r>
    <w:r w:rsidRPr="00807CB4">
      <w:rPr>
        <w:b/>
      </w:rPr>
      <w:t xml:space="preserve">CE </w:t>
    </w:r>
    <w:r>
      <w:rPr>
        <w:b/>
      </w:rPr>
      <w:t xml:space="preserve">Advisor, Human-Wildlife Conflict Advisor, Northern </w:t>
    </w:r>
    <w:proofErr w:type="gramStart"/>
    <w:r>
      <w:rPr>
        <w:b/>
      </w:rPr>
      <w:t xml:space="preserve">California  </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A3D"/>
    <w:multiLevelType w:val="hybridMultilevel"/>
    <w:tmpl w:val="6E20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B51E6"/>
    <w:multiLevelType w:val="hybridMultilevel"/>
    <w:tmpl w:val="0A12AE0C"/>
    <w:lvl w:ilvl="0" w:tplc="909A02C6">
      <w:start w:val="1"/>
      <w:numFmt w:val="bullet"/>
      <w:lvlText w:val=""/>
      <w:lvlJc w:val="left"/>
      <w:pPr>
        <w:ind w:left="720" w:hanging="360"/>
      </w:pPr>
      <w:rPr>
        <w:rFonts w:ascii="Symbol" w:hAnsi="Symbol"/>
      </w:rPr>
    </w:lvl>
    <w:lvl w:ilvl="1" w:tplc="B0E84E30">
      <w:start w:val="1"/>
      <w:numFmt w:val="bullet"/>
      <w:lvlText w:val="o"/>
      <w:lvlJc w:val="left"/>
      <w:pPr>
        <w:ind w:left="1440" w:hanging="360"/>
      </w:pPr>
      <w:rPr>
        <w:rFonts w:ascii="Courier New" w:hAnsi="Courier New"/>
      </w:rPr>
    </w:lvl>
    <w:lvl w:ilvl="2" w:tplc="F7B21B22">
      <w:start w:val="1"/>
      <w:numFmt w:val="bullet"/>
      <w:lvlText w:val=""/>
      <w:lvlJc w:val="left"/>
      <w:pPr>
        <w:ind w:left="2160" w:hanging="360"/>
      </w:pPr>
      <w:rPr>
        <w:rFonts w:ascii="Wingdings" w:hAnsi="Wingdings"/>
      </w:rPr>
    </w:lvl>
    <w:lvl w:ilvl="3" w:tplc="38F46770">
      <w:start w:val="1"/>
      <w:numFmt w:val="bullet"/>
      <w:lvlText w:val=""/>
      <w:lvlJc w:val="left"/>
      <w:pPr>
        <w:ind w:left="2880" w:hanging="360"/>
      </w:pPr>
      <w:rPr>
        <w:rFonts w:ascii="Symbol" w:hAnsi="Symbol"/>
      </w:rPr>
    </w:lvl>
    <w:lvl w:ilvl="4" w:tplc="B48048C6">
      <w:start w:val="1"/>
      <w:numFmt w:val="bullet"/>
      <w:lvlText w:val="o"/>
      <w:lvlJc w:val="left"/>
      <w:pPr>
        <w:ind w:left="3600" w:hanging="360"/>
      </w:pPr>
      <w:rPr>
        <w:rFonts w:ascii="Courier New" w:hAnsi="Courier New"/>
      </w:rPr>
    </w:lvl>
    <w:lvl w:ilvl="5" w:tplc="2000EE38">
      <w:start w:val="1"/>
      <w:numFmt w:val="bullet"/>
      <w:lvlText w:val=""/>
      <w:lvlJc w:val="left"/>
      <w:pPr>
        <w:ind w:left="4320" w:hanging="360"/>
      </w:pPr>
      <w:rPr>
        <w:rFonts w:ascii="Wingdings" w:hAnsi="Wingdings"/>
      </w:rPr>
    </w:lvl>
    <w:lvl w:ilvl="6" w:tplc="88FE1820">
      <w:start w:val="1"/>
      <w:numFmt w:val="bullet"/>
      <w:lvlText w:val=""/>
      <w:lvlJc w:val="left"/>
      <w:pPr>
        <w:ind w:left="5040" w:hanging="360"/>
      </w:pPr>
      <w:rPr>
        <w:rFonts w:ascii="Symbol" w:hAnsi="Symbol"/>
      </w:rPr>
    </w:lvl>
    <w:lvl w:ilvl="7" w:tplc="FCF6017E">
      <w:start w:val="1"/>
      <w:numFmt w:val="bullet"/>
      <w:lvlText w:val="o"/>
      <w:lvlJc w:val="left"/>
      <w:pPr>
        <w:ind w:left="5760" w:hanging="360"/>
      </w:pPr>
      <w:rPr>
        <w:rFonts w:ascii="Courier New" w:hAnsi="Courier New"/>
      </w:rPr>
    </w:lvl>
    <w:lvl w:ilvl="8" w:tplc="91085C50">
      <w:start w:val="1"/>
      <w:numFmt w:val="bullet"/>
      <w:lvlText w:val=""/>
      <w:lvlJc w:val="left"/>
      <w:pPr>
        <w:ind w:left="6480" w:hanging="360"/>
      </w:pPr>
      <w:rPr>
        <w:rFonts w:ascii="Wingdings" w:hAnsi="Wingdings"/>
      </w:rPr>
    </w:lvl>
  </w:abstractNum>
  <w:abstractNum w:abstractNumId="2" w15:restartNumberingAfterBreak="0">
    <w:nsid w:val="16E92E6F"/>
    <w:multiLevelType w:val="hybridMultilevel"/>
    <w:tmpl w:val="11821AA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1DF91A3B"/>
    <w:multiLevelType w:val="hybridMultilevel"/>
    <w:tmpl w:val="0A12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77240"/>
    <w:multiLevelType w:val="hybridMultilevel"/>
    <w:tmpl w:val="A97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56A88"/>
    <w:multiLevelType w:val="hybridMultilevel"/>
    <w:tmpl w:val="7218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47102"/>
    <w:multiLevelType w:val="hybridMultilevel"/>
    <w:tmpl w:val="6798D11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41511425"/>
    <w:multiLevelType w:val="hybridMultilevel"/>
    <w:tmpl w:val="FE640D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3F4183A"/>
    <w:multiLevelType w:val="hybridMultilevel"/>
    <w:tmpl w:val="14DC7ACC"/>
    <w:lvl w:ilvl="0" w:tplc="EB0AA2F8">
      <w:start w:val="1"/>
      <w:numFmt w:val="bullet"/>
      <w:lvlText w:val=""/>
      <w:lvlJc w:val="left"/>
      <w:pPr>
        <w:ind w:left="720" w:hanging="360"/>
      </w:pPr>
      <w:rPr>
        <w:rFonts w:ascii="Symbol" w:hAnsi="Symbol"/>
      </w:rPr>
    </w:lvl>
    <w:lvl w:ilvl="1" w:tplc="AC26C9DA">
      <w:start w:val="1"/>
      <w:numFmt w:val="bullet"/>
      <w:lvlText w:val="o"/>
      <w:lvlJc w:val="left"/>
      <w:pPr>
        <w:ind w:left="1440" w:hanging="360"/>
      </w:pPr>
      <w:rPr>
        <w:rFonts w:ascii="Courier New" w:hAnsi="Courier New"/>
      </w:rPr>
    </w:lvl>
    <w:lvl w:ilvl="2" w:tplc="427E56FE">
      <w:start w:val="1"/>
      <w:numFmt w:val="bullet"/>
      <w:lvlText w:val=""/>
      <w:lvlJc w:val="left"/>
      <w:pPr>
        <w:ind w:left="2160" w:hanging="360"/>
      </w:pPr>
      <w:rPr>
        <w:rFonts w:ascii="Wingdings" w:hAnsi="Wingdings"/>
      </w:rPr>
    </w:lvl>
    <w:lvl w:ilvl="3" w:tplc="B16C196E">
      <w:start w:val="1"/>
      <w:numFmt w:val="bullet"/>
      <w:lvlText w:val=""/>
      <w:lvlJc w:val="left"/>
      <w:pPr>
        <w:ind w:left="2880" w:hanging="360"/>
      </w:pPr>
      <w:rPr>
        <w:rFonts w:ascii="Symbol" w:hAnsi="Symbol"/>
      </w:rPr>
    </w:lvl>
    <w:lvl w:ilvl="4" w:tplc="104EBE90">
      <w:start w:val="1"/>
      <w:numFmt w:val="bullet"/>
      <w:lvlText w:val="o"/>
      <w:lvlJc w:val="left"/>
      <w:pPr>
        <w:ind w:left="3600" w:hanging="360"/>
      </w:pPr>
      <w:rPr>
        <w:rFonts w:ascii="Courier New" w:hAnsi="Courier New"/>
      </w:rPr>
    </w:lvl>
    <w:lvl w:ilvl="5" w:tplc="54AA6BAE">
      <w:start w:val="1"/>
      <w:numFmt w:val="bullet"/>
      <w:lvlText w:val=""/>
      <w:lvlJc w:val="left"/>
      <w:pPr>
        <w:ind w:left="4320" w:hanging="360"/>
      </w:pPr>
      <w:rPr>
        <w:rFonts w:ascii="Wingdings" w:hAnsi="Wingdings"/>
      </w:rPr>
    </w:lvl>
    <w:lvl w:ilvl="6" w:tplc="71D682AA">
      <w:start w:val="1"/>
      <w:numFmt w:val="bullet"/>
      <w:lvlText w:val=""/>
      <w:lvlJc w:val="left"/>
      <w:pPr>
        <w:ind w:left="5040" w:hanging="360"/>
      </w:pPr>
      <w:rPr>
        <w:rFonts w:ascii="Symbol" w:hAnsi="Symbol"/>
      </w:rPr>
    </w:lvl>
    <w:lvl w:ilvl="7" w:tplc="48FEC576">
      <w:start w:val="1"/>
      <w:numFmt w:val="bullet"/>
      <w:lvlText w:val="o"/>
      <w:lvlJc w:val="left"/>
      <w:pPr>
        <w:ind w:left="5760" w:hanging="360"/>
      </w:pPr>
      <w:rPr>
        <w:rFonts w:ascii="Courier New" w:hAnsi="Courier New"/>
      </w:rPr>
    </w:lvl>
    <w:lvl w:ilvl="8" w:tplc="BF84E0AA">
      <w:start w:val="1"/>
      <w:numFmt w:val="bullet"/>
      <w:lvlText w:val=""/>
      <w:lvlJc w:val="left"/>
      <w:pPr>
        <w:ind w:left="6480" w:hanging="360"/>
      </w:pPr>
      <w:rPr>
        <w:rFonts w:ascii="Wingdings" w:hAnsi="Wingdings"/>
      </w:rPr>
    </w:lvl>
  </w:abstractNum>
  <w:abstractNum w:abstractNumId="9" w15:restartNumberingAfterBreak="0">
    <w:nsid w:val="488C6C61"/>
    <w:multiLevelType w:val="hybridMultilevel"/>
    <w:tmpl w:val="6798D116"/>
    <w:lvl w:ilvl="0" w:tplc="D8780064">
      <w:start w:val="1"/>
      <w:numFmt w:val="bullet"/>
      <w:lvlText w:val=""/>
      <w:lvlJc w:val="left"/>
      <w:pPr>
        <w:ind w:left="775" w:hanging="360"/>
      </w:pPr>
      <w:rPr>
        <w:rFonts w:ascii="Symbol" w:hAnsi="Symbol"/>
      </w:rPr>
    </w:lvl>
    <w:lvl w:ilvl="1" w:tplc="51EC3D08">
      <w:start w:val="1"/>
      <w:numFmt w:val="bullet"/>
      <w:lvlText w:val="o"/>
      <w:lvlJc w:val="left"/>
      <w:pPr>
        <w:ind w:left="1495" w:hanging="360"/>
      </w:pPr>
      <w:rPr>
        <w:rFonts w:ascii="Courier New" w:hAnsi="Courier New"/>
      </w:rPr>
    </w:lvl>
    <w:lvl w:ilvl="2" w:tplc="BA04C920">
      <w:start w:val="1"/>
      <w:numFmt w:val="bullet"/>
      <w:lvlText w:val=""/>
      <w:lvlJc w:val="left"/>
      <w:pPr>
        <w:ind w:left="2215" w:hanging="360"/>
      </w:pPr>
      <w:rPr>
        <w:rFonts w:ascii="Wingdings" w:hAnsi="Wingdings"/>
      </w:rPr>
    </w:lvl>
    <w:lvl w:ilvl="3" w:tplc="50728670">
      <w:start w:val="1"/>
      <w:numFmt w:val="bullet"/>
      <w:lvlText w:val=""/>
      <w:lvlJc w:val="left"/>
      <w:pPr>
        <w:ind w:left="2935" w:hanging="360"/>
      </w:pPr>
      <w:rPr>
        <w:rFonts w:ascii="Symbol" w:hAnsi="Symbol"/>
      </w:rPr>
    </w:lvl>
    <w:lvl w:ilvl="4" w:tplc="189C70D6">
      <w:start w:val="1"/>
      <w:numFmt w:val="bullet"/>
      <w:lvlText w:val="o"/>
      <w:lvlJc w:val="left"/>
      <w:pPr>
        <w:ind w:left="3655" w:hanging="360"/>
      </w:pPr>
      <w:rPr>
        <w:rFonts w:ascii="Courier New" w:hAnsi="Courier New"/>
      </w:rPr>
    </w:lvl>
    <w:lvl w:ilvl="5" w:tplc="621C293A">
      <w:start w:val="1"/>
      <w:numFmt w:val="bullet"/>
      <w:lvlText w:val=""/>
      <w:lvlJc w:val="left"/>
      <w:pPr>
        <w:ind w:left="4375" w:hanging="360"/>
      </w:pPr>
      <w:rPr>
        <w:rFonts w:ascii="Wingdings" w:hAnsi="Wingdings"/>
      </w:rPr>
    </w:lvl>
    <w:lvl w:ilvl="6" w:tplc="F2648156">
      <w:start w:val="1"/>
      <w:numFmt w:val="bullet"/>
      <w:lvlText w:val=""/>
      <w:lvlJc w:val="left"/>
      <w:pPr>
        <w:ind w:left="5095" w:hanging="360"/>
      </w:pPr>
      <w:rPr>
        <w:rFonts w:ascii="Symbol" w:hAnsi="Symbol"/>
      </w:rPr>
    </w:lvl>
    <w:lvl w:ilvl="7" w:tplc="5810C0C4">
      <w:start w:val="1"/>
      <w:numFmt w:val="bullet"/>
      <w:lvlText w:val="o"/>
      <w:lvlJc w:val="left"/>
      <w:pPr>
        <w:ind w:left="5815" w:hanging="360"/>
      </w:pPr>
      <w:rPr>
        <w:rFonts w:ascii="Courier New" w:hAnsi="Courier New"/>
      </w:rPr>
    </w:lvl>
    <w:lvl w:ilvl="8" w:tplc="96DA9E86">
      <w:start w:val="1"/>
      <w:numFmt w:val="bullet"/>
      <w:lvlText w:val=""/>
      <w:lvlJc w:val="left"/>
      <w:pPr>
        <w:ind w:left="6535" w:hanging="360"/>
      </w:pPr>
      <w:rPr>
        <w:rFonts w:ascii="Wingdings" w:hAnsi="Wingdings"/>
      </w:rPr>
    </w:lvl>
  </w:abstractNum>
  <w:abstractNum w:abstractNumId="10" w15:restartNumberingAfterBreak="0">
    <w:nsid w:val="49FD3E0F"/>
    <w:multiLevelType w:val="hybridMultilevel"/>
    <w:tmpl w:val="84F069DE"/>
    <w:lvl w:ilvl="0" w:tplc="D4123D70">
      <w:start w:val="1"/>
      <w:numFmt w:val="bullet"/>
      <w:lvlText w:val=""/>
      <w:lvlJc w:val="left"/>
      <w:pPr>
        <w:ind w:left="775" w:hanging="360"/>
      </w:pPr>
      <w:rPr>
        <w:rFonts w:ascii="Symbol" w:hAnsi="Symbol"/>
      </w:rPr>
    </w:lvl>
    <w:lvl w:ilvl="1" w:tplc="67BC27FC">
      <w:start w:val="1"/>
      <w:numFmt w:val="bullet"/>
      <w:lvlText w:val="o"/>
      <w:lvlJc w:val="left"/>
      <w:pPr>
        <w:ind w:left="1495" w:hanging="360"/>
      </w:pPr>
      <w:rPr>
        <w:rFonts w:ascii="Courier New" w:hAnsi="Courier New"/>
      </w:rPr>
    </w:lvl>
    <w:lvl w:ilvl="2" w:tplc="32566134">
      <w:start w:val="1"/>
      <w:numFmt w:val="bullet"/>
      <w:lvlText w:val=""/>
      <w:lvlJc w:val="left"/>
      <w:pPr>
        <w:ind w:left="2215" w:hanging="360"/>
      </w:pPr>
      <w:rPr>
        <w:rFonts w:ascii="Wingdings" w:hAnsi="Wingdings"/>
      </w:rPr>
    </w:lvl>
    <w:lvl w:ilvl="3" w:tplc="6DBC246C">
      <w:start w:val="1"/>
      <w:numFmt w:val="bullet"/>
      <w:lvlText w:val=""/>
      <w:lvlJc w:val="left"/>
      <w:pPr>
        <w:ind w:left="2935" w:hanging="360"/>
      </w:pPr>
      <w:rPr>
        <w:rFonts w:ascii="Symbol" w:hAnsi="Symbol"/>
      </w:rPr>
    </w:lvl>
    <w:lvl w:ilvl="4" w:tplc="A04622F8">
      <w:start w:val="1"/>
      <w:numFmt w:val="bullet"/>
      <w:lvlText w:val="o"/>
      <w:lvlJc w:val="left"/>
      <w:pPr>
        <w:ind w:left="3655" w:hanging="360"/>
      </w:pPr>
      <w:rPr>
        <w:rFonts w:ascii="Courier New" w:hAnsi="Courier New"/>
      </w:rPr>
    </w:lvl>
    <w:lvl w:ilvl="5" w:tplc="E7786394">
      <w:start w:val="1"/>
      <w:numFmt w:val="bullet"/>
      <w:lvlText w:val=""/>
      <w:lvlJc w:val="left"/>
      <w:pPr>
        <w:ind w:left="4375" w:hanging="360"/>
      </w:pPr>
      <w:rPr>
        <w:rFonts w:ascii="Wingdings" w:hAnsi="Wingdings"/>
      </w:rPr>
    </w:lvl>
    <w:lvl w:ilvl="6" w:tplc="946EDE98">
      <w:start w:val="1"/>
      <w:numFmt w:val="bullet"/>
      <w:lvlText w:val=""/>
      <w:lvlJc w:val="left"/>
      <w:pPr>
        <w:ind w:left="5095" w:hanging="360"/>
      </w:pPr>
      <w:rPr>
        <w:rFonts w:ascii="Symbol" w:hAnsi="Symbol"/>
      </w:rPr>
    </w:lvl>
    <w:lvl w:ilvl="7" w:tplc="2032A984">
      <w:start w:val="1"/>
      <w:numFmt w:val="bullet"/>
      <w:lvlText w:val="o"/>
      <w:lvlJc w:val="left"/>
      <w:pPr>
        <w:ind w:left="5815" w:hanging="360"/>
      </w:pPr>
      <w:rPr>
        <w:rFonts w:ascii="Courier New" w:hAnsi="Courier New"/>
      </w:rPr>
    </w:lvl>
    <w:lvl w:ilvl="8" w:tplc="E092E88C">
      <w:start w:val="1"/>
      <w:numFmt w:val="bullet"/>
      <w:lvlText w:val=""/>
      <w:lvlJc w:val="left"/>
      <w:pPr>
        <w:ind w:left="6535" w:hanging="360"/>
      </w:pPr>
      <w:rPr>
        <w:rFonts w:ascii="Wingdings" w:hAnsi="Wingdings"/>
      </w:rPr>
    </w:lvl>
  </w:abstractNum>
  <w:abstractNum w:abstractNumId="11" w15:restartNumberingAfterBreak="0">
    <w:nsid w:val="51E90C36"/>
    <w:multiLevelType w:val="hybridMultilevel"/>
    <w:tmpl w:val="6E205E52"/>
    <w:lvl w:ilvl="0" w:tplc="6B1EFD7C">
      <w:start w:val="1"/>
      <w:numFmt w:val="bullet"/>
      <w:lvlText w:val=""/>
      <w:lvlJc w:val="left"/>
      <w:pPr>
        <w:ind w:left="720" w:hanging="360"/>
      </w:pPr>
      <w:rPr>
        <w:rFonts w:ascii="Symbol" w:hAnsi="Symbol"/>
      </w:rPr>
    </w:lvl>
    <w:lvl w:ilvl="1" w:tplc="2F2E6400">
      <w:start w:val="1"/>
      <w:numFmt w:val="bullet"/>
      <w:lvlText w:val="o"/>
      <w:lvlJc w:val="left"/>
      <w:pPr>
        <w:ind w:left="1440" w:hanging="360"/>
      </w:pPr>
      <w:rPr>
        <w:rFonts w:ascii="Courier New" w:hAnsi="Courier New"/>
      </w:rPr>
    </w:lvl>
    <w:lvl w:ilvl="2" w:tplc="ED6874C0">
      <w:start w:val="1"/>
      <w:numFmt w:val="bullet"/>
      <w:lvlText w:val=""/>
      <w:lvlJc w:val="left"/>
      <w:pPr>
        <w:ind w:left="2160" w:hanging="360"/>
      </w:pPr>
      <w:rPr>
        <w:rFonts w:ascii="Wingdings" w:hAnsi="Wingdings"/>
      </w:rPr>
    </w:lvl>
    <w:lvl w:ilvl="3" w:tplc="62FA78BC">
      <w:start w:val="1"/>
      <w:numFmt w:val="bullet"/>
      <w:lvlText w:val=""/>
      <w:lvlJc w:val="left"/>
      <w:pPr>
        <w:ind w:left="2880" w:hanging="360"/>
      </w:pPr>
      <w:rPr>
        <w:rFonts w:ascii="Symbol" w:hAnsi="Symbol"/>
      </w:rPr>
    </w:lvl>
    <w:lvl w:ilvl="4" w:tplc="4662938E">
      <w:start w:val="1"/>
      <w:numFmt w:val="bullet"/>
      <w:lvlText w:val="o"/>
      <w:lvlJc w:val="left"/>
      <w:pPr>
        <w:ind w:left="3600" w:hanging="360"/>
      </w:pPr>
      <w:rPr>
        <w:rFonts w:ascii="Courier New" w:hAnsi="Courier New"/>
      </w:rPr>
    </w:lvl>
    <w:lvl w:ilvl="5" w:tplc="3C9A4BC8">
      <w:start w:val="1"/>
      <w:numFmt w:val="bullet"/>
      <w:lvlText w:val=""/>
      <w:lvlJc w:val="left"/>
      <w:pPr>
        <w:ind w:left="4320" w:hanging="360"/>
      </w:pPr>
      <w:rPr>
        <w:rFonts w:ascii="Wingdings" w:hAnsi="Wingdings"/>
      </w:rPr>
    </w:lvl>
    <w:lvl w:ilvl="6" w:tplc="96523206">
      <w:start w:val="1"/>
      <w:numFmt w:val="bullet"/>
      <w:lvlText w:val=""/>
      <w:lvlJc w:val="left"/>
      <w:pPr>
        <w:ind w:left="5040" w:hanging="360"/>
      </w:pPr>
      <w:rPr>
        <w:rFonts w:ascii="Symbol" w:hAnsi="Symbol"/>
      </w:rPr>
    </w:lvl>
    <w:lvl w:ilvl="7" w:tplc="72302C52">
      <w:start w:val="1"/>
      <w:numFmt w:val="bullet"/>
      <w:lvlText w:val="o"/>
      <w:lvlJc w:val="left"/>
      <w:pPr>
        <w:ind w:left="5760" w:hanging="360"/>
      </w:pPr>
      <w:rPr>
        <w:rFonts w:ascii="Courier New" w:hAnsi="Courier New"/>
      </w:rPr>
    </w:lvl>
    <w:lvl w:ilvl="8" w:tplc="B3A8C3B6">
      <w:start w:val="1"/>
      <w:numFmt w:val="bullet"/>
      <w:lvlText w:val=""/>
      <w:lvlJc w:val="left"/>
      <w:pPr>
        <w:ind w:left="6480" w:hanging="360"/>
      </w:pPr>
      <w:rPr>
        <w:rFonts w:ascii="Wingdings" w:hAnsi="Wingdings"/>
      </w:rPr>
    </w:lvl>
  </w:abstractNum>
  <w:abstractNum w:abstractNumId="12" w15:restartNumberingAfterBreak="0">
    <w:nsid w:val="60F61163"/>
    <w:multiLevelType w:val="hybridMultilevel"/>
    <w:tmpl w:val="11821AA4"/>
    <w:lvl w:ilvl="0" w:tplc="023E8556">
      <w:start w:val="1"/>
      <w:numFmt w:val="bullet"/>
      <w:lvlText w:val=""/>
      <w:lvlJc w:val="left"/>
      <w:pPr>
        <w:ind w:left="775" w:hanging="360"/>
      </w:pPr>
      <w:rPr>
        <w:rFonts w:ascii="Symbol" w:hAnsi="Symbol"/>
      </w:rPr>
    </w:lvl>
    <w:lvl w:ilvl="1" w:tplc="92BA63A8">
      <w:start w:val="1"/>
      <w:numFmt w:val="bullet"/>
      <w:lvlText w:val="o"/>
      <w:lvlJc w:val="left"/>
      <w:pPr>
        <w:ind w:left="1495" w:hanging="360"/>
      </w:pPr>
      <w:rPr>
        <w:rFonts w:ascii="Courier New" w:hAnsi="Courier New"/>
      </w:rPr>
    </w:lvl>
    <w:lvl w:ilvl="2" w:tplc="7D4E85EE">
      <w:start w:val="1"/>
      <w:numFmt w:val="bullet"/>
      <w:lvlText w:val=""/>
      <w:lvlJc w:val="left"/>
      <w:pPr>
        <w:ind w:left="2215" w:hanging="360"/>
      </w:pPr>
      <w:rPr>
        <w:rFonts w:ascii="Wingdings" w:hAnsi="Wingdings"/>
      </w:rPr>
    </w:lvl>
    <w:lvl w:ilvl="3" w:tplc="847E6664">
      <w:start w:val="1"/>
      <w:numFmt w:val="bullet"/>
      <w:lvlText w:val=""/>
      <w:lvlJc w:val="left"/>
      <w:pPr>
        <w:ind w:left="2935" w:hanging="360"/>
      </w:pPr>
      <w:rPr>
        <w:rFonts w:ascii="Symbol" w:hAnsi="Symbol"/>
      </w:rPr>
    </w:lvl>
    <w:lvl w:ilvl="4" w:tplc="8E028AD0">
      <w:start w:val="1"/>
      <w:numFmt w:val="bullet"/>
      <w:lvlText w:val="o"/>
      <w:lvlJc w:val="left"/>
      <w:pPr>
        <w:ind w:left="3655" w:hanging="360"/>
      </w:pPr>
      <w:rPr>
        <w:rFonts w:ascii="Courier New" w:hAnsi="Courier New"/>
      </w:rPr>
    </w:lvl>
    <w:lvl w:ilvl="5" w:tplc="F9D044A0">
      <w:start w:val="1"/>
      <w:numFmt w:val="bullet"/>
      <w:lvlText w:val=""/>
      <w:lvlJc w:val="left"/>
      <w:pPr>
        <w:ind w:left="4375" w:hanging="360"/>
      </w:pPr>
      <w:rPr>
        <w:rFonts w:ascii="Wingdings" w:hAnsi="Wingdings"/>
      </w:rPr>
    </w:lvl>
    <w:lvl w:ilvl="6" w:tplc="FA3EB144">
      <w:start w:val="1"/>
      <w:numFmt w:val="bullet"/>
      <w:lvlText w:val=""/>
      <w:lvlJc w:val="left"/>
      <w:pPr>
        <w:ind w:left="5095" w:hanging="360"/>
      </w:pPr>
      <w:rPr>
        <w:rFonts w:ascii="Symbol" w:hAnsi="Symbol"/>
      </w:rPr>
    </w:lvl>
    <w:lvl w:ilvl="7" w:tplc="30C68942">
      <w:start w:val="1"/>
      <w:numFmt w:val="bullet"/>
      <w:lvlText w:val="o"/>
      <w:lvlJc w:val="left"/>
      <w:pPr>
        <w:ind w:left="5815" w:hanging="360"/>
      </w:pPr>
      <w:rPr>
        <w:rFonts w:ascii="Courier New" w:hAnsi="Courier New"/>
      </w:rPr>
    </w:lvl>
    <w:lvl w:ilvl="8" w:tplc="203E30D0">
      <w:start w:val="1"/>
      <w:numFmt w:val="bullet"/>
      <w:lvlText w:val=""/>
      <w:lvlJc w:val="left"/>
      <w:pPr>
        <w:ind w:left="6535" w:hanging="360"/>
      </w:pPr>
      <w:rPr>
        <w:rFonts w:ascii="Wingdings" w:hAnsi="Wingdings"/>
      </w:rPr>
    </w:lvl>
  </w:abstractNum>
  <w:abstractNum w:abstractNumId="13" w15:restartNumberingAfterBreak="0">
    <w:nsid w:val="639B000A"/>
    <w:multiLevelType w:val="hybridMultilevel"/>
    <w:tmpl w:val="5918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71433"/>
    <w:multiLevelType w:val="hybridMultilevel"/>
    <w:tmpl w:val="72186606"/>
    <w:lvl w:ilvl="0" w:tplc="30DE434A">
      <w:start w:val="1"/>
      <w:numFmt w:val="bullet"/>
      <w:lvlText w:val=""/>
      <w:lvlJc w:val="left"/>
      <w:pPr>
        <w:ind w:left="720" w:hanging="360"/>
      </w:pPr>
      <w:rPr>
        <w:rFonts w:ascii="Symbol" w:hAnsi="Symbol"/>
      </w:rPr>
    </w:lvl>
    <w:lvl w:ilvl="1" w:tplc="C888AF90">
      <w:start w:val="1"/>
      <w:numFmt w:val="bullet"/>
      <w:lvlText w:val="o"/>
      <w:lvlJc w:val="left"/>
      <w:pPr>
        <w:ind w:left="1440" w:hanging="360"/>
      </w:pPr>
      <w:rPr>
        <w:rFonts w:ascii="Courier New" w:hAnsi="Courier New"/>
      </w:rPr>
    </w:lvl>
    <w:lvl w:ilvl="2" w:tplc="C7BC1870">
      <w:start w:val="1"/>
      <w:numFmt w:val="bullet"/>
      <w:lvlText w:val=""/>
      <w:lvlJc w:val="left"/>
      <w:pPr>
        <w:ind w:left="2160" w:hanging="360"/>
      </w:pPr>
      <w:rPr>
        <w:rFonts w:ascii="Wingdings" w:hAnsi="Wingdings"/>
      </w:rPr>
    </w:lvl>
    <w:lvl w:ilvl="3" w:tplc="D44CE784">
      <w:start w:val="1"/>
      <w:numFmt w:val="bullet"/>
      <w:lvlText w:val=""/>
      <w:lvlJc w:val="left"/>
      <w:pPr>
        <w:ind w:left="2880" w:hanging="360"/>
      </w:pPr>
      <w:rPr>
        <w:rFonts w:ascii="Symbol" w:hAnsi="Symbol"/>
      </w:rPr>
    </w:lvl>
    <w:lvl w:ilvl="4" w:tplc="78605A18">
      <w:start w:val="1"/>
      <w:numFmt w:val="bullet"/>
      <w:lvlText w:val="o"/>
      <w:lvlJc w:val="left"/>
      <w:pPr>
        <w:ind w:left="3600" w:hanging="360"/>
      </w:pPr>
      <w:rPr>
        <w:rFonts w:ascii="Courier New" w:hAnsi="Courier New"/>
      </w:rPr>
    </w:lvl>
    <w:lvl w:ilvl="5" w:tplc="D1AE8D08">
      <w:start w:val="1"/>
      <w:numFmt w:val="bullet"/>
      <w:lvlText w:val=""/>
      <w:lvlJc w:val="left"/>
      <w:pPr>
        <w:ind w:left="4320" w:hanging="360"/>
      </w:pPr>
      <w:rPr>
        <w:rFonts w:ascii="Wingdings" w:hAnsi="Wingdings"/>
      </w:rPr>
    </w:lvl>
    <w:lvl w:ilvl="6" w:tplc="13F86DA4">
      <w:start w:val="1"/>
      <w:numFmt w:val="bullet"/>
      <w:lvlText w:val=""/>
      <w:lvlJc w:val="left"/>
      <w:pPr>
        <w:ind w:left="5040" w:hanging="360"/>
      </w:pPr>
      <w:rPr>
        <w:rFonts w:ascii="Symbol" w:hAnsi="Symbol"/>
      </w:rPr>
    </w:lvl>
    <w:lvl w:ilvl="7" w:tplc="C4D00B38">
      <w:start w:val="1"/>
      <w:numFmt w:val="bullet"/>
      <w:lvlText w:val="o"/>
      <w:lvlJc w:val="left"/>
      <w:pPr>
        <w:ind w:left="5760" w:hanging="360"/>
      </w:pPr>
      <w:rPr>
        <w:rFonts w:ascii="Courier New" w:hAnsi="Courier New"/>
      </w:rPr>
    </w:lvl>
    <w:lvl w:ilvl="8" w:tplc="A25C1B8E">
      <w:start w:val="1"/>
      <w:numFmt w:val="bullet"/>
      <w:lvlText w:val=""/>
      <w:lvlJc w:val="left"/>
      <w:pPr>
        <w:ind w:left="6480" w:hanging="360"/>
      </w:pPr>
      <w:rPr>
        <w:rFonts w:ascii="Wingdings" w:hAnsi="Wingdings"/>
      </w:rPr>
    </w:lvl>
  </w:abstractNum>
  <w:abstractNum w:abstractNumId="15" w15:restartNumberingAfterBreak="0">
    <w:nsid w:val="71F05426"/>
    <w:multiLevelType w:val="hybridMultilevel"/>
    <w:tmpl w:val="59184B6A"/>
    <w:lvl w:ilvl="0" w:tplc="541AF5B6">
      <w:start w:val="1"/>
      <w:numFmt w:val="bullet"/>
      <w:lvlText w:val=""/>
      <w:lvlJc w:val="left"/>
      <w:pPr>
        <w:ind w:left="720" w:hanging="360"/>
      </w:pPr>
      <w:rPr>
        <w:rFonts w:ascii="Symbol" w:hAnsi="Symbol"/>
      </w:rPr>
    </w:lvl>
    <w:lvl w:ilvl="1" w:tplc="C97C1E62">
      <w:start w:val="1"/>
      <w:numFmt w:val="bullet"/>
      <w:lvlText w:val="o"/>
      <w:lvlJc w:val="left"/>
      <w:pPr>
        <w:ind w:left="1440" w:hanging="360"/>
      </w:pPr>
      <w:rPr>
        <w:rFonts w:ascii="Courier New" w:hAnsi="Courier New"/>
      </w:rPr>
    </w:lvl>
    <w:lvl w:ilvl="2" w:tplc="13947B1C">
      <w:start w:val="1"/>
      <w:numFmt w:val="bullet"/>
      <w:lvlText w:val=""/>
      <w:lvlJc w:val="left"/>
      <w:pPr>
        <w:ind w:left="2160" w:hanging="360"/>
      </w:pPr>
      <w:rPr>
        <w:rFonts w:ascii="Wingdings" w:hAnsi="Wingdings"/>
      </w:rPr>
    </w:lvl>
    <w:lvl w:ilvl="3" w:tplc="507ACC2A">
      <w:start w:val="1"/>
      <w:numFmt w:val="bullet"/>
      <w:lvlText w:val=""/>
      <w:lvlJc w:val="left"/>
      <w:pPr>
        <w:ind w:left="2880" w:hanging="360"/>
      </w:pPr>
      <w:rPr>
        <w:rFonts w:ascii="Symbol" w:hAnsi="Symbol"/>
      </w:rPr>
    </w:lvl>
    <w:lvl w:ilvl="4" w:tplc="18F6F4FE">
      <w:start w:val="1"/>
      <w:numFmt w:val="bullet"/>
      <w:lvlText w:val="o"/>
      <w:lvlJc w:val="left"/>
      <w:pPr>
        <w:ind w:left="3600" w:hanging="360"/>
      </w:pPr>
      <w:rPr>
        <w:rFonts w:ascii="Courier New" w:hAnsi="Courier New"/>
      </w:rPr>
    </w:lvl>
    <w:lvl w:ilvl="5" w:tplc="63B81D62">
      <w:start w:val="1"/>
      <w:numFmt w:val="bullet"/>
      <w:lvlText w:val=""/>
      <w:lvlJc w:val="left"/>
      <w:pPr>
        <w:ind w:left="4320" w:hanging="360"/>
      </w:pPr>
      <w:rPr>
        <w:rFonts w:ascii="Wingdings" w:hAnsi="Wingdings"/>
      </w:rPr>
    </w:lvl>
    <w:lvl w:ilvl="6" w:tplc="B9AA59A8">
      <w:start w:val="1"/>
      <w:numFmt w:val="bullet"/>
      <w:lvlText w:val=""/>
      <w:lvlJc w:val="left"/>
      <w:pPr>
        <w:ind w:left="5040" w:hanging="360"/>
      </w:pPr>
      <w:rPr>
        <w:rFonts w:ascii="Symbol" w:hAnsi="Symbol"/>
      </w:rPr>
    </w:lvl>
    <w:lvl w:ilvl="7" w:tplc="1312DDFE">
      <w:start w:val="1"/>
      <w:numFmt w:val="bullet"/>
      <w:lvlText w:val="o"/>
      <w:lvlJc w:val="left"/>
      <w:pPr>
        <w:ind w:left="5760" w:hanging="360"/>
      </w:pPr>
      <w:rPr>
        <w:rFonts w:ascii="Courier New" w:hAnsi="Courier New"/>
      </w:rPr>
    </w:lvl>
    <w:lvl w:ilvl="8" w:tplc="088C2AE2">
      <w:start w:val="1"/>
      <w:numFmt w:val="bullet"/>
      <w:lvlText w:val=""/>
      <w:lvlJc w:val="left"/>
      <w:pPr>
        <w:ind w:left="6480" w:hanging="360"/>
      </w:pPr>
      <w:rPr>
        <w:rFonts w:ascii="Wingdings" w:hAnsi="Wingdings"/>
      </w:rPr>
    </w:lvl>
  </w:abstractNum>
  <w:abstractNum w:abstractNumId="16" w15:restartNumberingAfterBreak="0">
    <w:nsid w:val="73B24202"/>
    <w:multiLevelType w:val="hybridMultilevel"/>
    <w:tmpl w:val="14DC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139A0"/>
    <w:multiLevelType w:val="hybridMultilevel"/>
    <w:tmpl w:val="A978EE86"/>
    <w:lvl w:ilvl="0" w:tplc="B7EED676">
      <w:start w:val="1"/>
      <w:numFmt w:val="bullet"/>
      <w:lvlText w:val=""/>
      <w:lvlJc w:val="left"/>
      <w:pPr>
        <w:ind w:left="720" w:hanging="360"/>
      </w:pPr>
      <w:rPr>
        <w:rFonts w:ascii="Symbol" w:hAnsi="Symbol"/>
      </w:rPr>
    </w:lvl>
    <w:lvl w:ilvl="1" w:tplc="189C6868">
      <w:start w:val="1"/>
      <w:numFmt w:val="bullet"/>
      <w:lvlText w:val="o"/>
      <w:lvlJc w:val="left"/>
      <w:pPr>
        <w:ind w:left="1440" w:hanging="360"/>
      </w:pPr>
      <w:rPr>
        <w:rFonts w:ascii="Courier New" w:hAnsi="Courier New"/>
      </w:rPr>
    </w:lvl>
    <w:lvl w:ilvl="2" w:tplc="C3C60930">
      <w:start w:val="1"/>
      <w:numFmt w:val="bullet"/>
      <w:lvlText w:val=""/>
      <w:lvlJc w:val="left"/>
      <w:pPr>
        <w:ind w:left="2160" w:hanging="360"/>
      </w:pPr>
      <w:rPr>
        <w:rFonts w:ascii="Wingdings" w:hAnsi="Wingdings"/>
      </w:rPr>
    </w:lvl>
    <w:lvl w:ilvl="3" w:tplc="D94A79C2">
      <w:start w:val="1"/>
      <w:numFmt w:val="bullet"/>
      <w:lvlText w:val=""/>
      <w:lvlJc w:val="left"/>
      <w:pPr>
        <w:ind w:left="2880" w:hanging="360"/>
      </w:pPr>
      <w:rPr>
        <w:rFonts w:ascii="Symbol" w:hAnsi="Symbol"/>
      </w:rPr>
    </w:lvl>
    <w:lvl w:ilvl="4" w:tplc="8B387DE0">
      <w:start w:val="1"/>
      <w:numFmt w:val="bullet"/>
      <w:lvlText w:val="o"/>
      <w:lvlJc w:val="left"/>
      <w:pPr>
        <w:ind w:left="3600" w:hanging="360"/>
      </w:pPr>
      <w:rPr>
        <w:rFonts w:ascii="Courier New" w:hAnsi="Courier New"/>
      </w:rPr>
    </w:lvl>
    <w:lvl w:ilvl="5" w:tplc="76749C20">
      <w:start w:val="1"/>
      <w:numFmt w:val="bullet"/>
      <w:lvlText w:val=""/>
      <w:lvlJc w:val="left"/>
      <w:pPr>
        <w:ind w:left="4320" w:hanging="360"/>
      </w:pPr>
      <w:rPr>
        <w:rFonts w:ascii="Wingdings" w:hAnsi="Wingdings"/>
      </w:rPr>
    </w:lvl>
    <w:lvl w:ilvl="6" w:tplc="0F326FAE">
      <w:start w:val="1"/>
      <w:numFmt w:val="bullet"/>
      <w:lvlText w:val=""/>
      <w:lvlJc w:val="left"/>
      <w:pPr>
        <w:ind w:left="5040" w:hanging="360"/>
      </w:pPr>
      <w:rPr>
        <w:rFonts w:ascii="Symbol" w:hAnsi="Symbol"/>
      </w:rPr>
    </w:lvl>
    <w:lvl w:ilvl="7" w:tplc="C0145018">
      <w:start w:val="1"/>
      <w:numFmt w:val="bullet"/>
      <w:lvlText w:val="o"/>
      <w:lvlJc w:val="left"/>
      <w:pPr>
        <w:ind w:left="5760" w:hanging="360"/>
      </w:pPr>
      <w:rPr>
        <w:rFonts w:ascii="Courier New" w:hAnsi="Courier New"/>
      </w:rPr>
    </w:lvl>
    <w:lvl w:ilvl="8" w:tplc="15B2BED0">
      <w:start w:val="1"/>
      <w:numFmt w:val="bullet"/>
      <w:lvlText w:val=""/>
      <w:lvlJc w:val="left"/>
      <w:pPr>
        <w:ind w:left="6480" w:hanging="360"/>
      </w:pPr>
      <w:rPr>
        <w:rFonts w:ascii="Wingdings" w:hAnsi="Wingdings"/>
      </w:rPr>
    </w:lvl>
  </w:abstractNum>
  <w:abstractNum w:abstractNumId="18" w15:restartNumberingAfterBreak="0">
    <w:nsid w:val="789A6F98"/>
    <w:multiLevelType w:val="hybridMultilevel"/>
    <w:tmpl w:val="FE640DC8"/>
    <w:lvl w:ilvl="0" w:tplc="E506B408">
      <w:start w:val="1"/>
      <w:numFmt w:val="decimal"/>
      <w:lvlText w:val="%1."/>
      <w:lvlJc w:val="left"/>
      <w:pPr>
        <w:ind w:left="720" w:hanging="360"/>
      </w:pPr>
    </w:lvl>
    <w:lvl w:ilvl="1" w:tplc="47A88958">
      <w:start w:val="1"/>
      <w:numFmt w:val="lowerLetter"/>
      <w:lvlText w:val="%2."/>
      <w:lvlJc w:val="left"/>
      <w:pPr>
        <w:ind w:left="1440" w:hanging="360"/>
      </w:pPr>
    </w:lvl>
    <w:lvl w:ilvl="2" w:tplc="5DBEA65A">
      <w:start w:val="1"/>
      <w:numFmt w:val="lowerRoman"/>
      <w:lvlText w:val="%3."/>
      <w:lvlJc w:val="right"/>
      <w:pPr>
        <w:ind w:left="2160" w:hanging="180"/>
      </w:pPr>
    </w:lvl>
    <w:lvl w:ilvl="3" w:tplc="4ED6EBEE">
      <w:start w:val="1"/>
      <w:numFmt w:val="decimal"/>
      <w:lvlText w:val="%4."/>
      <w:lvlJc w:val="left"/>
      <w:pPr>
        <w:ind w:left="2880" w:hanging="360"/>
      </w:pPr>
    </w:lvl>
    <w:lvl w:ilvl="4" w:tplc="D07840A6">
      <w:start w:val="1"/>
      <w:numFmt w:val="lowerLetter"/>
      <w:lvlText w:val="%5."/>
      <w:lvlJc w:val="left"/>
      <w:pPr>
        <w:ind w:left="3600" w:hanging="360"/>
      </w:pPr>
    </w:lvl>
    <w:lvl w:ilvl="5" w:tplc="8FA41502">
      <w:start w:val="1"/>
      <w:numFmt w:val="lowerRoman"/>
      <w:lvlText w:val="%6."/>
      <w:lvlJc w:val="right"/>
      <w:pPr>
        <w:ind w:left="4320" w:hanging="180"/>
      </w:pPr>
    </w:lvl>
    <w:lvl w:ilvl="6" w:tplc="65BC6232">
      <w:start w:val="1"/>
      <w:numFmt w:val="decimal"/>
      <w:lvlText w:val="%7."/>
      <w:lvlJc w:val="left"/>
      <w:pPr>
        <w:ind w:left="5040" w:hanging="360"/>
      </w:pPr>
    </w:lvl>
    <w:lvl w:ilvl="7" w:tplc="9894FFC6">
      <w:start w:val="1"/>
      <w:numFmt w:val="lowerLetter"/>
      <w:lvlText w:val="%8."/>
      <w:lvlJc w:val="left"/>
      <w:pPr>
        <w:ind w:left="5760" w:hanging="360"/>
      </w:pPr>
    </w:lvl>
    <w:lvl w:ilvl="8" w:tplc="D75692F2">
      <w:start w:val="1"/>
      <w:numFmt w:val="lowerRoman"/>
      <w:lvlText w:val="%9."/>
      <w:lvlJc w:val="right"/>
      <w:pPr>
        <w:ind w:left="6480" w:hanging="180"/>
      </w:pPr>
    </w:lvl>
  </w:abstractNum>
  <w:abstractNum w:abstractNumId="19" w15:restartNumberingAfterBreak="0">
    <w:nsid w:val="7E4612A7"/>
    <w:multiLevelType w:val="hybridMultilevel"/>
    <w:tmpl w:val="84F069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8"/>
  </w:num>
  <w:num w:numId="2">
    <w:abstractNumId w:val="11"/>
  </w:num>
  <w:num w:numId="3">
    <w:abstractNumId w:val="1"/>
  </w:num>
  <w:num w:numId="4">
    <w:abstractNumId w:val="10"/>
  </w:num>
  <w:num w:numId="5">
    <w:abstractNumId w:val="17"/>
  </w:num>
  <w:num w:numId="6">
    <w:abstractNumId w:val="9"/>
  </w:num>
  <w:num w:numId="7">
    <w:abstractNumId w:val="12"/>
  </w:num>
  <w:num w:numId="8">
    <w:abstractNumId w:val="8"/>
  </w:num>
  <w:num w:numId="9">
    <w:abstractNumId w:val="15"/>
  </w:num>
  <w:num w:numId="10">
    <w:abstractNumId w:val="14"/>
  </w:num>
  <w:num w:numId="11">
    <w:abstractNumId w:val="7"/>
  </w:num>
  <w:num w:numId="12">
    <w:abstractNumId w:val="0"/>
  </w:num>
  <w:num w:numId="13">
    <w:abstractNumId w:val="3"/>
  </w:num>
  <w:num w:numId="14">
    <w:abstractNumId w:val="19"/>
  </w:num>
  <w:num w:numId="15">
    <w:abstractNumId w:val="4"/>
  </w:num>
  <w:num w:numId="16">
    <w:abstractNumId w:val="6"/>
  </w:num>
  <w:num w:numId="17">
    <w:abstractNumId w:val="2"/>
  </w:num>
  <w:num w:numId="18">
    <w:abstractNumId w:val="16"/>
  </w:num>
  <w:num w:numId="19">
    <w:abstractNumId w:val="13"/>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ila Barry">
    <w15:presenceInfo w15:providerId="None" w15:userId="Sheila Ba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C2"/>
    <w:rsid w:val="00006E08"/>
    <w:rsid w:val="0001617A"/>
    <w:rsid w:val="00020157"/>
    <w:rsid w:val="00024022"/>
    <w:rsid w:val="00030C3E"/>
    <w:rsid w:val="00033240"/>
    <w:rsid w:val="00033886"/>
    <w:rsid w:val="0003660A"/>
    <w:rsid w:val="00070230"/>
    <w:rsid w:val="000943D3"/>
    <w:rsid w:val="00095D2F"/>
    <w:rsid w:val="00096E83"/>
    <w:rsid w:val="000A35D6"/>
    <w:rsid w:val="000E56D2"/>
    <w:rsid w:val="000F2192"/>
    <w:rsid w:val="000F328C"/>
    <w:rsid w:val="00100507"/>
    <w:rsid w:val="00100D3B"/>
    <w:rsid w:val="001064DC"/>
    <w:rsid w:val="001073A9"/>
    <w:rsid w:val="001150EC"/>
    <w:rsid w:val="00131A58"/>
    <w:rsid w:val="00144CC7"/>
    <w:rsid w:val="00152DFE"/>
    <w:rsid w:val="00156772"/>
    <w:rsid w:val="0016123F"/>
    <w:rsid w:val="001677CB"/>
    <w:rsid w:val="001729C5"/>
    <w:rsid w:val="00193737"/>
    <w:rsid w:val="001977CC"/>
    <w:rsid w:val="001A79EF"/>
    <w:rsid w:val="001B72F9"/>
    <w:rsid w:val="001C47A9"/>
    <w:rsid w:val="001D78DC"/>
    <w:rsid w:val="001E0907"/>
    <w:rsid w:val="001F23C8"/>
    <w:rsid w:val="001F5F2C"/>
    <w:rsid w:val="001F7417"/>
    <w:rsid w:val="00203C59"/>
    <w:rsid w:val="0021012A"/>
    <w:rsid w:val="00224B2B"/>
    <w:rsid w:val="002346F7"/>
    <w:rsid w:val="00251452"/>
    <w:rsid w:val="0025430D"/>
    <w:rsid w:val="00282F1C"/>
    <w:rsid w:val="00284093"/>
    <w:rsid w:val="002842C8"/>
    <w:rsid w:val="00284513"/>
    <w:rsid w:val="00284AD9"/>
    <w:rsid w:val="00286352"/>
    <w:rsid w:val="002A5121"/>
    <w:rsid w:val="002B5674"/>
    <w:rsid w:val="002E1323"/>
    <w:rsid w:val="002E26AF"/>
    <w:rsid w:val="00302680"/>
    <w:rsid w:val="00304C07"/>
    <w:rsid w:val="00311DB5"/>
    <w:rsid w:val="00321BF4"/>
    <w:rsid w:val="00325392"/>
    <w:rsid w:val="00350F0E"/>
    <w:rsid w:val="0036361D"/>
    <w:rsid w:val="003644A8"/>
    <w:rsid w:val="00365808"/>
    <w:rsid w:val="0037399A"/>
    <w:rsid w:val="00377FD7"/>
    <w:rsid w:val="0038207F"/>
    <w:rsid w:val="00386301"/>
    <w:rsid w:val="0039451A"/>
    <w:rsid w:val="00395238"/>
    <w:rsid w:val="00397CCC"/>
    <w:rsid w:val="003D1E6C"/>
    <w:rsid w:val="00411A55"/>
    <w:rsid w:val="00413BA5"/>
    <w:rsid w:val="0041718F"/>
    <w:rsid w:val="0042059D"/>
    <w:rsid w:val="004215E5"/>
    <w:rsid w:val="00425AD1"/>
    <w:rsid w:val="00440E73"/>
    <w:rsid w:val="00444473"/>
    <w:rsid w:val="004469E4"/>
    <w:rsid w:val="00447EA6"/>
    <w:rsid w:val="00453A1F"/>
    <w:rsid w:val="0045433A"/>
    <w:rsid w:val="00460510"/>
    <w:rsid w:val="00470BB5"/>
    <w:rsid w:val="004A4E3E"/>
    <w:rsid w:val="004B3036"/>
    <w:rsid w:val="004B4CA5"/>
    <w:rsid w:val="004D317B"/>
    <w:rsid w:val="004D5755"/>
    <w:rsid w:val="004E512C"/>
    <w:rsid w:val="004F28D3"/>
    <w:rsid w:val="004F73E4"/>
    <w:rsid w:val="00511BD4"/>
    <w:rsid w:val="00514B40"/>
    <w:rsid w:val="00517E7D"/>
    <w:rsid w:val="0052146F"/>
    <w:rsid w:val="005311F6"/>
    <w:rsid w:val="00531F33"/>
    <w:rsid w:val="00535E84"/>
    <w:rsid w:val="00542EE0"/>
    <w:rsid w:val="00544A61"/>
    <w:rsid w:val="005504D5"/>
    <w:rsid w:val="00551713"/>
    <w:rsid w:val="00552892"/>
    <w:rsid w:val="00557C91"/>
    <w:rsid w:val="005804C2"/>
    <w:rsid w:val="00594F81"/>
    <w:rsid w:val="00597904"/>
    <w:rsid w:val="005A79C1"/>
    <w:rsid w:val="005B4C1F"/>
    <w:rsid w:val="005B61D4"/>
    <w:rsid w:val="005F57E8"/>
    <w:rsid w:val="005F6C77"/>
    <w:rsid w:val="006027D9"/>
    <w:rsid w:val="00614911"/>
    <w:rsid w:val="006241D0"/>
    <w:rsid w:val="00640EA5"/>
    <w:rsid w:val="00640F6A"/>
    <w:rsid w:val="00644E28"/>
    <w:rsid w:val="00664602"/>
    <w:rsid w:val="006778FE"/>
    <w:rsid w:val="006779E3"/>
    <w:rsid w:val="00685107"/>
    <w:rsid w:val="0069664D"/>
    <w:rsid w:val="006A03C3"/>
    <w:rsid w:val="006B5130"/>
    <w:rsid w:val="006B68F6"/>
    <w:rsid w:val="006C2281"/>
    <w:rsid w:val="006D6378"/>
    <w:rsid w:val="006E31A3"/>
    <w:rsid w:val="006E689F"/>
    <w:rsid w:val="00707ACF"/>
    <w:rsid w:val="00715E0D"/>
    <w:rsid w:val="007226F0"/>
    <w:rsid w:val="007245AA"/>
    <w:rsid w:val="00744B4B"/>
    <w:rsid w:val="00750313"/>
    <w:rsid w:val="00752B1B"/>
    <w:rsid w:val="00770DDC"/>
    <w:rsid w:val="00776A8B"/>
    <w:rsid w:val="00780521"/>
    <w:rsid w:val="00784776"/>
    <w:rsid w:val="00785F3C"/>
    <w:rsid w:val="0079481C"/>
    <w:rsid w:val="00797AB2"/>
    <w:rsid w:val="007A0C42"/>
    <w:rsid w:val="007A4564"/>
    <w:rsid w:val="007A6017"/>
    <w:rsid w:val="007B0C29"/>
    <w:rsid w:val="007C5DB3"/>
    <w:rsid w:val="007E16BE"/>
    <w:rsid w:val="007F2E0A"/>
    <w:rsid w:val="007F4CE6"/>
    <w:rsid w:val="00807CB4"/>
    <w:rsid w:val="00855FB2"/>
    <w:rsid w:val="00864FE6"/>
    <w:rsid w:val="00870988"/>
    <w:rsid w:val="0088594C"/>
    <w:rsid w:val="008B1FD8"/>
    <w:rsid w:val="008B5F47"/>
    <w:rsid w:val="008C4716"/>
    <w:rsid w:val="008C5BC0"/>
    <w:rsid w:val="008C6B3B"/>
    <w:rsid w:val="008D24E8"/>
    <w:rsid w:val="008D411B"/>
    <w:rsid w:val="008E03BD"/>
    <w:rsid w:val="008F0005"/>
    <w:rsid w:val="008F185F"/>
    <w:rsid w:val="008F18AC"/>
    <w:rsid w:val="0091439C"/>
    <w:rsid w:val="00914C42"/>
    <w:rsid w:val="00921B55"/>
    <w:rsid w:val="00932E81"/>
    <w:rsid w:val="009374C6"/>
    <w:rsid w:val="009467EE"/>
    <w:rsid w:val="00947D3B"/>
    <w:rsid w:val="0095640E"/>
    <w:rsid w:val="00961DC4"/>
    <w:rsid w:val="00965688"/>
    <w:rsid w:val="00976D3A"/>
    <w:rsid w:val="00976ECD"/>
    <w:rsid w:val="009816AB"/>
    <w:rsid w:val="00990012"/>
    <w:rsid w:val="009A4955"/>
    <w:rsid w:val="009A5854"/>
    <w:rsid w:val="009E3AFA"/>
    <w:rsid w:val="00A11ACA"/>
    <w:rsid w:val="00A219B2"/>
    <w:rsid w:val="00A4319E"/>
    <w:rsid w:val="00A546D8"/>
    <w:rsid w:val="00A57D7A"/>
    <w:rsid w:val="00A60470"/>
    <w:rsid w:val="00A72302"/>
    <w:rsid w:val="00A73059"/>
    <w:rsid w:val="00A75751"/>
    <w:rsid w:val="00A80DD5"/>
    <w:rsid w:val="00A8493F"/>
    <w:rsid w:val="00A9345D"/>
    <w:rsid w:val="00A95E28"/>
    <w:rsid w:val="00A971A8"/>
    <w:rsid w:val="00AA1174"/>
    <w:rsid w:val="00AB0378"/>
    <w:rsid w:val="00AC0FFE"/>
    <w:rsid w:val="00AC1E15"/>
    <w:rsid w:val="00AC1F5B"/>
    <w:rsid w:val="00B014F8"/>
    <w:rsid w:val="00B028EF"/>
    <w:rsid w:val="00B10150"/>
    <w:rsid w:val="00B15BD2"/>
    <w:rsid w:val="00B36DA2"/>
    <w:rsid w:val="00B46E1A"/>
    <w:rsid w:val="00B5403E"/>
    <w:rsid w:val="00B606F2"/>
    <w:rsid w:val="00B60D9E"/>
    <w:rsid w:val="00B64D62"/>
    <w:rsid w:val="00B65278"/>
    <w:rsid w:val="00B75CEE"/>
    <w:rsid w:val="00B82FC2"/>
    <w:rsid w:val="00B834C3"/>
    <w:rsid w:val="00B905EF"/>
    <w:rsid w:val="00B942C2"/>
    <w:rsid w:val="00B9513B"/>
    <w:rsid w:val="00BB328F"/>
    <w:rsid w:val="00BB3436"/>
    <w:rsid w:val="00BB5083"/>
    <w:rsid w:val="00BB5CD0"/>
    <w:rsid w:val="00BC02B0"/>
    <w:rsid w:val="00BC1E14"/>
    <w:rsid w:val="00BC2181"/>
    <w:rsid w:val="00BC466D"/>
    <w:rsid w:val="00BC75C8"/>
    <w:rsid w:val="00BD2137"/>
    <w:rsid w:val="00BE2BEB"/>
    <w:rsid w:val="00BF7E73"/>
    <w:rsid w:val="00C12376"/>
    <w:rsid w:val="00C15513"/>
    <w:rsid w:val="00C330CA"/>
    <w:rsid w:val="00C3509E"/>
    <w:rsid w:val="00C369C5"/>
    <w:rsid w:val="00C51A65"/>
    <w:rsid w:val="00C53453"/>
    <w:rsid w:val="00C70D10"/>
    <w:rsid w:val="00C75D8C"/>
    <w:rsid w:val="00C762E1"/>
    <w:rsid w:val="00C83AD9"/>
    <w:rsid w:val="00C8692C"/>
    <w:rsid w:val="00C87572"/>
    <w:rsid w:val="00C94123"/>
    <w:rsid w:val="00C950CC"/>
    <w:rsid w:val="00CA5F5F"/>
    <w:rsid w:val="00CA6D8D"/>
    <w:rsid w:val="00CA71CA"/>
    <w:rsid w:val="00CC0747"/>
    <w:rsid w:val="00CC08A4"/>
    <w:rsid w:val="00CC196E"/>
    <w:rsid w:val="00CD3DFC"/>
    <w:rsid w:val="00CE6ABF"/>
    <w:rsid w:val="00D102EC"/>
    <w:rsid w:val="00D1792A"/>
    <w:rsid w:val="00D2344A"/>
    <w:rsid w:val="00D251B2"/>
    <w:rsid w:val="00D70F95"/>
    <w:rsid w:val="00D75F51"/>
    <w:rsid w:val="00D86978"/>
    <w:rsid w:val="00D9192C"/>
    <w:rsid w:val="00D92ECF"/>
    <w:rsid w:val="00DC4880"/>
    <w:rsid w:val="00DC5E53"/>
    <w:rsid w:val="00DF091F"/>
    <w:rsid w:val="00DF1B25"/>
    <w:rsid w:val="00DF2C77"/>
    <w:rsid w:val="00DF38DF"/>
    <w:rsid w:val="00E046C5"/>
    <w:rsid w:val="00E11840"/>
    <w:rsid w:val="00E276D5"/>
    <w:rsid w:val="00E32894"/>
    <w:rsid w:val="00E672FF"/>
    <w:rsid w:val="00E72120"/>
    <w:rsid w:val="00E75188"/>
    <w:rsid w:val="00EA40B3"/>
    <w:rsid w:val="00EA6747"/>
    <w:rsid w:val="00EC5552"/>
    <w:rsid w:val="00EC74D9"/>
    <w:rsid w:val="00EC7651"/>
    <w:rsid w:val="00ED469F"/>
    <w:rsid w:val="00EE460E"/>
    <w:rsid w:val="00EE69BA"/>
    <w:rsid w:val="00EF7EEB"/>
    <w:rsid w:val="00F04A20"/>
    <w:rsid w:val="00F1035C"/>
    <w:rsid w:val="00F30CA2"/>
    <w:rsid w:val="00F32820"/>
    <w:rsid w:val="00F37831"/>
    <w:rsid w:val="00F5165E"/>
    <w:rsid w:val="00F64A13"/>
    <w:rsid w:val="00F70A31"/>
    <w:rsid w:val="00F8053D"/>
    <w:rsid w:val="00F84C41"/>
    <w:rsid w:val="00F979C0"/>
    <w:rsid w:val="00FE041A"/>
    <w:rsid w:val="00FE3E70"/>
    <w:rsid w:val="00FF0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7EAC1"/>
  <w15:docId w15:val="{EA344938-0EA1-48B9-B3AA-D56A803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C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718F"/>
    <w:pPr>
      <w:ind w:left="720"/>
      <w:contextualSpacing/>
    </w:pPr>
  </w:style>
  <w:style w:type="paragraph" w:styleId="Header">
    <w:name w:val="header"/>
    <w:basedOn w:val="Normal"/>
    <w:link w:val="HeaderChar"/>
    <w:uiPriority w:val="99"/>
    <w:rsid w:val="004171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718F"/>
    <w:rPr>
      <w:rFonts w:cs="Times New Roman"/>
    </w:rPr>
  </w:style>
  <w:style w:type="paragraph" w:styleId="Footer">
    <w:name w:val="footer"/>
    <w:basedOn w:val="Normal"/>
    <w:link w:val="FooterChar"/>
    <w:uiPriority w:val="99"/>
    <w:semiHidden/>
    <w:rsid w:val="004171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1718F"/>
    <w:rPr>
      <w:rFonts w:cs="Times New Roman"/>
    </w:rPr>
  </w:style>
  <w:style w:type="paragraph" w:styleId="BalloonText">
    <w:name w:val="Balloon Text"/>
    <w:basedOn w:val="Normal"/>
    <w:link w:val="BalloonTextChar"/>
    <w:uiPriority w:val="99"/>
    <w:semiHidden/>
    <w:rsid w:val="0041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18F"/>
    <w:rPr>
      <w:rFonts w:ascii="Tahoma" w:hAnsi="Tahoma" w:cs="Tahoma"/>
      <w:sz w:val="16"/>
      <w:szCs w:val="16"/>
    </w:rPr>
  </w:style>
  <w:style w:type="character" w:styleId="PlaceholderText">
    <w:name w:val="Placeholder Text"/>
    <w:basedOn w:val="DefaultParagraphFont"/>
    <w:uiPriority w:val="99"/>
    <w:semiHidden/>
    <w:rsid w:val="00A9345D"/>
    <w:rPr>
      <w:rFonts w:cs="Times New Roman"/>
      <w:color w:val="808080"/>
    </w:rPr>
  </w:style>
  <w:style w:type="character" w:styleId="CommentReference">
    <w:name w:val="annotation reference"/>
    <w:basedOn w:val="DefaultParagraphFont"/>
    <w:uiPriority w:val="99"/>
    <w:semiHidden/>
    <w:rsid w:val="00395238"/>
    <w:rPr>
      <w:rFonts w:cs="Times New Roman"/>
      <w:sz w:val="16"/>
      <w:szCs w:val="16"/>
    </w:rPr>
  </w:style>
  <w:style w:type="paragraph" w:styleId="CommentText">
    <w:name w:val="annotation text"/>
    <w:basedOn w:val="Normal"/>
    <w:link w:val="CommentTextChar"/>
    <w:uiPriority w:val="99"/>
    <w:semiHidden/>
    <w:rsid w:val="00395238"/>
    <w:rPr>
      <w:sz w:val="20"/>
      <w:szCs w:val="20"/>
    </w:rPr>
  </w:style>
  <w:style w:type="character" w:customStyle="1" w:styleId="CommentTextChar">
    <w:name w:val="Comment Text Char"/>
    <w:basedOn w:val="DefaultParagraphFont"/>
    <w:link w:val="CommentText"/>
    <w:uiPriority w:val="99"/>
    <w:semiHidden/>
    <w:rsid w:val="000355A0"/>
    <w:rPr>
      <w:sz w:val="20"/>
      <w:szCs w:val="20"/>
    </w:rPr>
  </w:style>
  <w:style w:type="paragraph" w:styleId="CommentSubject">
    <w:name w:val="annotation subject"/>
    <w:basedOn w:val="CommentText"/>
    <w:next w:val="CommentText"/>
    <w:link w:val="CommentSubjectChar"/>
    <w:uiPriority w:val="99"/>
    <w:semiHidden/>
    <w:rsid w:val="00395238"/>
    <w:rPr>
      <w:b/>
      <w:bCs/>
    </w:rPr>
  </w:style>
  <w:style w:type="character" w:customStyle="1" w:styleId="CommentSubjectChar">
    <w:name w:val="Comment Subject Char"/>
    <w:basedOn w:val="CommentTextChar"/>
    <w:link w:val="CommentSubject"/>
    <w:uiPriority w:val="99"/>
    <w:semiHidden/>
    <w:rsid w:val="000355A0"/>
    <w:rPr>
      <w:b/>
      <w:bCs/>
      <w:sz w:val="20"/>
      <w:szCs w:val="20"/>
    </w:rPr>
  </w:style>
  <w:style w:type="paragraph" w:styleId="Revision">
    <w:name w:val="Revision"/>
    <w:hidden/>
    <w:uiPriority w:val="99"/>
    <w:semiHidden/>
    <w:rsid w:val="008E03BD"/>
  </w:style>
  <w:style w:type="character" w:customStyle="1" w:styleId="apple-converted-space">
    <w:name w:val="apple-converted-space"/>
    <w:basedOn w:val="DefaultParagraphFont"/>
    <w:rsid w:val="006C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8713">
      <w:bodyDiv w:val="1"/>
      <w:marLeft w:val="0"/>
      <w:marRight w:val="0"/>
      <w:marTop w:val="0"/>
      <w:marBottom w:val="0"/>
      <w:divBdr>
        <w:top w:val="none" w:sz="0" w:space="0" w:color="auto"/>
        <w:left w:val="none" w:sz="0" w:space="0" w:color="auto"/>
        <w:bottom w:val="none" w:sz="0" w:space="0" w:color="auto"/>
        <w:right w:val="none" w:sz="0" w:space="0" w:color="auto"/>
      </w:divBdr>
      <w:divsChild>
        <w:div w:id="1782384042">
          <w:marLeft w:val="0"/>
          <w:marRight w:val="0"/>
          <w:marTop w:val="0"/>
          <w:marBottom w:val="0"/>
          <w:divBdr>
            <w:top w:val="none" w:sz="0" w:space="0" w:color="auto"/>
            <w:left w:val="none" w:sz="0" w:space="0" w:color="auto"/>
            <w:bottom w:val="none" w:sz="0" w:space="0" w:color="auto"/>
            <w:right w:val="none" w:sz="0" w:space="0" w:color="auto"/>
          </w:divBdr>
          <w:divsChild>
            <w:div w:id="1044987891">
              <w:marLeft w:val="0"/>
              <w:marRight w:val="0"/>
              <w:marTop w:val="0"/>
              <w:marBottom w:val="0"/>
              <w:divBdr>
                <w:top w:val="none" w:sz="0" w:space="0" w:color="auto"/>
                <w:left w:val="none" w:sz="0" w:space="0" w:color="auto"/>
                <w:bottom w:val="none" w:sz="0" w:space="0" w:color="auto"/>
                <w:right w:val="none" w:sz="0" w:space="0" w:color="auto"/>
              </w:divBdr>
              <w:divsChild>
                <w:div w:id="559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4432">
          <w:marLeft w:val="0"/>
          <w:marRight w:val="0"/>
          <w:marTop w:val="0"/>
          <w:marBottom w:val="0"/>
          <w:divBdr>
            <w:top w:val="none" w:sz="0" w:space="0" w:color="auto"/>
            <w:left w:val="none" w:sz="0" w:space="0" w:color="auto"/>
            <w:bottom w:val="none" w:sz="0" w:space="0" w:color="auto"/>
            <w:right w:val="none" w:sz="0" w:space="0" w:color="auto"/>
          </w:divBdr>
          <w:divsChild>
            <w:div w:id="684788449">
              <w:marLeft w:val="0"/>
              <w:marRight w:val="0"/>
              <w:marTop w:val="0"/>
              <w:marBottom w:val="0"/>
              <w:divBdr>
                <w:top w:val="none" w:sz="0" w:space="0" w:color="auto"/>
                <w:left w:val="none" w:sz="0" w:space="0" w:color="auto"/>
                <w:bottom w:val="none" w:sz="0" w:space="0" w:color="auto"/>
                <w:right w:val="none" w:sz="0" w:space="0" w:color="auto"/>
              </w:divBdr>
              <w:divsChild>
                <w:div w:id="1158695725">
                  <w:marLeft w:val="0"/>
                  <w:marRight w:val="0"/>
                  <w:marTop w:val="0"/>
                  <w:marBottom w:val="0"/>
                  <w:divBdr>
                    <w:top w:val="none" w:sz="0" w:space="0" w:color="auto"/>
                    <w:left w:val="none" w:sz="0" w:space="0" w:color="auto"/>
                    <w:bottom w:val="none" w:sz="0" w:space="0" w:color="auto"/>
                    <w:right w:val="none" w:sz="0" w:space="0" w:color="auto"/>
                  </w:divBdr>
                </w:div>
              </w:divsChild>
            </w:div>
            <w:div w:id="884213921">
              <w:marLeft w:val="0"/>
              <w:marRight w:val="0"/>
              <w:marTop w:val="0"/>
              <w:marBottom w:val="0"/>
              <w:divBdr>
                <w:top w:val="none" w:sz="0" w:space="0" w:color="auto"/>
                <w:left w:val="none" w:sz="0" w:space="0" w:color="auto"/>
                <w:bottom w:val="none" w:sz="0" w:space="0" w:color="auto"/>
                <w:right w:val="none" w:sz="0" w:space="0" w:color="auto"/>
              </w:divBdr>
              <w:divsChild>
                <w:div w:id="15694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2142">
      <w:bodyDiv w:val="1"/>
      <w:marLeft w:val="0"/>
      <w:marRight w:val="0"/>
      <w:marTop w:val="0"/>
      <w:marBottom w:val="0"/>
      <w:divBdr>
        <w:top w:val="none" w:sz="0" w:space="0" w:color="auto"/>
        <w:left w:val="none" w:sz="0" w:space="0" w:color="auto"/>
        <w:bottom w:val="none" w:sz="0" w:space="0" w:color="auto"/>
        <w:right w:val="none" w:sz="0" w:space="0" w:color="auto"/>
      </w:divBdr>
      <w:divsChild>
        <w:div w:id="1952126193">
          <w:marLeft w:val="0"/>
          <w:marRight w:val="0"/>
          <w:marTop w:val="0"/>
          <w:marBottom w:val="0"/>
          <w:divBdr>
            <w:top w:val="none" w:sz="0" w:space="0" w:color="auto"/>
            <w:left w:val="none" w:sz="0" w:space="0" w:color="auto"/>
            <w:bottom w:val="none" w:sz="0" w:space="0" w:color="auto"/>
            <w:right w:val="none" w:sz="0" w:space="0" w:color="auto"/>
          </w:divBdr>
          <w:divsChild>
            <w:div w:id="1599096373">
              <w:marLeft w:val="0"/>
              <w:marRight w:val="0"/>
              <w:marTop w:val="0"/>
              <w:marBottom w:val="0"/>
              <w:divBdr>
                <w:top w:val="none" w:sz="0" w:space="0" w:color="auto"/>
                <w:left w:val="none" w:sz="0" w:space="0" w:color="auto"/>
                <w:bottom w:val="none" w:sz="0" w:space="0" w:color="auto"/>
                <w:right w:val="none" w:sz="0" w:space="0" w:color="auto"/>
              </w:divBdr>
              <w:divsChild>
                <w:div w:id="21051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446">
          <w:marLeft w:val="0"/>
          <w:marRight w:val="0"/>
          <w:marTop w:val="0"/>
          <w:marBottom w:val="0"/>
          <w:divBdr>
            <w:top w:val="none" w:sz="0" w:space="0" w:color="auto"/>
            <w:left w:val="none" w:sz="0" w:space="0" w:color="auto"/>
            <w:bottom w:val="none" w:sz="0" w:space="0" w:color="auto"/>
            <w:right w:val="none" w:sz="0" w:space="0" w:color="auto"/>
          </w:divBdr>
          <w:divsChild>
            <w:div w:id="1185441685">
              <w:marLeft w:val="0"/>
              <w:marRight w:val="0"/>
              <w:marTop w:val="0"/>
              <w:marBottom w:val="0"/>
              <w:divBdr>
                <w:top w:val="none" w:sz="0" w:space="0" w:color="auto"/>
                <w:left w:val="none" w:sz="0" w:space="0" w:color="auto"/>
                <w:bottom w:val="none" w:sz="0" w:space="0" w:color="auto"/>
                <w:right w:val="none" w:sz="0" w:space="0" w:color="auto"/>
              </w:divBdr>
              <w:divsChild>
                <w:div w:id="1940328344">
                  <w:marLeft w:val="0"/>
                  <w:marRight w:val="0"/>
                  <w:marTop w:val="0"/>
                  <w:marBottom w:val="0"/>
                  <w:divBdr>
                    <w:top w:val="none" w:sz="0" w:space="0" w:color="auto"/>
                    <w:left w:val="none" w:sz="0" w:space="0" w:color="auto"/>
                    <w:bottom w:val="none" w:sz="0" w:space="0" w:color="auto"/>
                    <w:right w:val="none" w:sz="0" w:space="0" w:color="auto"/>
                  </w:divBdr>
                </w:div>
              </w:divsChild>
            </w:div>
            <w:div w:id="926966595">
              <w:marLeft w:val="0"/>
              <w:marRight w:val="0"/>
              <w:marTop w:val="0"/>
              <w:marBottom w:val="0"/>
              <w:divBdr>
                <w:top w:val="none" w:sz="0" w:space="0" w:color="auto"/>
                <w:left w:val="none" w:sz="0" w:space="0" w:color="auto"/>
                <w:bottom w:val="none" w:sz="0" w:space="0" w:color="auto"/>
                <w:right w:val="none" w:sz="0" w:space="0" w:color="auto"/>
              </w:divBdr>
              <w:divsChild>
                <w:div w:id="17280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57FEB-33B4-417F-A4A3-7BA6824F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 – DO NOT DISTRIBUTE</vt:lpstr>
    </vt:vector>
  </TitlesOfParts>
  <Company>Kearney Agricultural Research Extension Center</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DO NOT DISTRIBUTE</dc:title>
  <dc:creator>Peter Goodell</dc:creator>
  <cp:lastModifiedBy>Sheila Barry</cp:lastModifiedBy>
  <cp:revision>2</cp:revision>
  <cp:lastPrinted>2016-04-22T01:09:00Z</cp:lastPrinted>
  <dcterms:created xsi:type="dcterms:W3CDTF">2018-04-20T16:11:00Z</dcterms:created>
  <dcterms:modified xsi:type="dcterms:W3CDTF">2018-04-20T16:11:00Z</dcterms:modified>
</cp:coreProperties>
</file>