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2794" w14:textId="1828A93A" w:rsidR="00E86BCB" w:rsidRPr="00E86BCB" w:rsidRDefault="001A2AEC" w:rsidP="00B85183">
      <w:pPr>
        <w:spacing w:after="0" w:line="240" w:lineRule="auto"/>
        <w:jc w:val="center"/>
        <w:outlineLvl w:val="0"/>
        <w:rPr>
          <w:rFonts w:ascii="Arial" w:hAnsi="Arial" w:cs="Arial"/>
          <w:b/>
          <w:sz w:val="32"/>
        </w:rPr>
      </w:pPr>
      <w:r w:rsidRPr="00972EED">
        <w:rPr>
          <w:rFonts w:ascii="Times New Roman" w:hAnsi="Times New Roman"/>
          <w:noProof/>
          <w:color w:val="FF0000"/>
        </w:rPr>
        <w:drawing>
          <wp:anchor distT="0" distB="0" distL="114300" distR="114300" simplePos="0" relativeHeight="251656192" behindDoc="0" locked="0" layoutInCell="1" allowOverlap="1" wp14:anchorId="5FD1CB82" wp14:editId="5B541A73">
            <wp:simplePos x="0" y="0"/>
            <wp:positionH relativeFrom="margin">
              <wp:posOffset>5431790</wp:posOffset>
            </wp:positionH>
            <wp:positionV relativeFrom="margin">
              <wp:posOffset>-288925</wp:posOffset>
            </wp:positionV>
            <wp:extent cx="1289685" cy="1102360"/>
            <wp:effectExtent l="0" t="0" r="0" b="0"/>
            <wp:wrapSquare wrapText="bothSides"/>
            <wp:docPr id="2" name="Picture 2" descr="County All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All St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68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EED" w:rsidRPr="00972EED">
        <w:rPr>
          <w:rFonts w:ascii="Times New Roman" w:hAnsi="Times New Roman"/>
          <w:noProof/>
          <w:color w:val="FF0000"/>
        </w:rPr>
        <w:drawing>
          <wp:anchor distT="0" distB="0" distL="114300" distR="114300" simplePos="0" relativeHeight="251659264" behindDoc="0" locked="0" layoutInCell="1" allowOverlap="1" wp14:anchorId="0098731F" wp14:editId="41DB67FE">
            <wp:simplePos x="0" y="0"/>
            <wp:positionH relativeFrom="margin">
              <wp:posOffset>0</wp:posOffset>
            </wp:positionH>
            <wp:positionV relativeFrom="margin">
              <wp:posOffset>-88900</wp:posOffset>
            </wp:positionV>
            <wp:extent cx="818515" cy="84518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2_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845185"/>
                    </a:xfrm>
                    <a:prstGeom prst="rect">
                      <a:avLst/>
                    </a:prstGeom>
                  </pic:spPr>
                </pic:pic>
              </a:graphicData>
            </a:graphic>
          </wp:anchor>
        </w:drawing>
      </w:r>
      <w:r w:rsidR="00C1296C">
        <w:rPr>
          <w:rFonts w:ascii="Arial" w:hAnsi="Arial" w:cs="Arial"/>
          <w:b/>
          <w:sz w:val="32"/>
        </w:rPr>
        <w:t>2020</w:t>
      </w:r>
      <w:r w:rsidR="00795D3E" w:rsidRPr="00E86BCB">
        <w:rPr>
          <w:rFonts w:ascii="Arial" w:hAnsi="Arial" w:cs="Arial"/>
          <w:b/>
          <w:sz w:val="32"/>
        </w:rPr>
        <w:t>-</w:t>
      </w:r>
      <w:r w:rsidR="00C1296C">
        <w:rPr>
          <w:rFonts w:ascii="Arial" w:hAnsi="Arial" w:cs="Arial"/>
          <w:b/>
          <w:sz w:val="32"/>
        </w:rPr>
        <w:t>2021</w:t>
      </w:r>
      <w:r w:rsidR="00795D3E" w:rsidRPr="00E86BCB">
        <w:rPr>
          <w:rFonts w:ascii="Arial" w:hAnsi="Arial" w:cs="Arial"/>
          <w:b/>
          <w:sz w:val="32"/>
        </w:rPr>
        <w:t xml:space="preserve"> </w:t>
      </w:r>
      <w:r w:rsidR="009B0162">
        <w:rPr>
          <w:rFonts w:ascii="Arial" w:hAnsi="Arial" w:cs="Arial"/>
          <w:b/>
          <w:sz w:val="32"/>
        </w:rPr>
        <w:t>Marin</w:t>
      </w:r>
      <w:r w:rsidR="0002490C">
        <w:rPr>
          <w:rFonts w:ascii="Arial" w:hAnsi="Arial" w:cs="Arial"/>
          <w:b/>
          <w:sz w:val="32"/>
        </w:rPr>
        <w:t xml:space="preserve"> County 4-H </w:t>
      </w:r>
      <w:r w:rsidR="00795D3E" w:rsidRPr="00E86BCB">
        <w:rPr>
          <w:rFonts w:ascii="Arial" w:hAnsi="Arial" w:cs="Arial"/>
          <w:b/>
          <w:sz w:val="32"/>
        </w:rPr>
        <w:t>Ambassador</w:t>
      </w:r>
    </w:p>
    <w:p w14:paraId="357477B6" w14:textId="1529033E" w:rsidR="00E86BCB" w:rsidRDefault="00E86BCB" w:rsidP="00B85183">
      <w:pPr>
        <w:spacing w:after="0" w:line="240" w:lineRule="auto"/>
        <w:jc w:val="center"/>
        <w:outlineLvl w:val="0"/>
        <w:rPr>
          <w:rFonts w:ascii="Arial" w:hAnsi="Arial" w:cs="Arial"/>
          <w:b/>
        </w:rPr>
      </w:pPr>
      <w:r>
        <w:rPr>
          <w:rFonts w:ascii="Arial" w:hAnsi="Arial" w:cs="Arial"/>
          <w:b/>
        </w:rPr>
        <w:t xml:space="preserve">Applications Due </w:t>
      </w:r>
      <w:r w:rsidR="0022097E">
        <w:rPr>
          <w:rFonts w:ascii="Arial" w:hAnsi="Arial" w:cs="Arial"/>
          <w:b/>
        </w:rPr>
        <w:t>June 1</w:t>
      </w:r>
      <w:r>
        <w:rPr>
          <w:rFonts w:ascii="Arial" w:hAnsi="Arial" w:cs="Arial"/>
          <w:b/>
        </w:rPr>
        <w:t xml:space="preserve">, </w:t>
      </w:r>
      <w:r w:rsidR="00C1296C">
        <w:rPr>
          <w:rFonts w:ascii="Arial" w:hAnsi="Arial" w:cs="Arial"/>
          <w:b/>
        </w:rPr>
        <w:t>2020</w:t>
      </w:r>
    </w:p>
    <w:p w14:paraId="16B9DAEF" w14:textId="266196B5" w:rsidR="009B0162" w:rsidRDefault="00C034A3" w:rsidP="00B85183">
      <w:pPr>
        <w:spacing w:after="0" w:line="240" w:lineRule="auto"/>
        <w:jc w:val="center"/>
        <w:outlineLvl w:val="0"/>
        <w:rPr>
          <w:rFonts w:ascii="Arial" w:hAnsi="Arial" w:cs="Arial"/>
          <w:b/>
        </w:rPr>
      </w:pPr>
      <w:hyperlink r:id="rId9" w:history="1">
        <w:r w:rsidR="001A2AEC" w:rsidRPr="001F46E8">
          <w:rPr>
            <w:rStyle w:val="Hyperlink"/>
            <w:rFonts w:ascii="Arial" w:hAnsi="Arial" w:cs="Arial"/>
          </w:rPr>
          <w:t>http://cemarin.ucanr.edu/Programs/4H/AllStar/</w:t>
        </w:r>
      </w:hyperlink>
    </w:p>
    <w:p w14:paraId="425F6327" w14:textId="77777777" w:rsidR="001A2AEC" w:rsidRDefault="001A2AEC" w:rsidP="00252827">
      <w:pPr>
        <w:spacing w:after="0" w:line="240" w:lineRule="auto"/>
        <w:rPr>
          <w:rFonts w:ascii="Arial" w:hAnsi="Arial" w:cs="Arial"/>
        </w:rPr>
      </w:pPr>
    </w:p>
    <w:p w14:paraId="57E2320E" w14:textId="26090D7B" w:rsidR="001A2AEC" w:rsidRDefault="00252827" w:rsidP="00252827">
      <w:pPr>
        <w:spacing w:after="0" w:line="240" w:lineRule="auto"/>
        <w:rPr>
          <w:rFonts w:ascii="Arial" w:hAnsi="Arial" w:cs="Arial"/>
        </w:rPr>
      </w:pPr>
      <w:r w:rsidRPr="003C3054">
        <w:rPr>
          <w:rFonts w:ascii="Arial" w:hAnsi="Arial" w:cs="Arial"/>
        </w:rPr>
        <w:t>4-H County Ambassadors</w:t>
      </w:r>
      <w:r>
        <w:rPr>
          <w:rFonts w:ascii="Arial" w:hAnsi="Arial" w:cs="Arial"/>
        </w:rPr>
        <w:t xml:space="preserve"> serve in the highest 4-H leadership role in </w:t>
      </w:r>
      <w:r w:rsidR="009B0162">
        <w:rPr>
          <w:rFonts w:ascii="Arial" w:hAnsi="Arial" w:cs="Arial"/>
        </w:rPr>
        <w:t>Marin</w:t>
      </w:r>
      <w:r>
        <w:rPr>
          <w:rFonts w:ascii="Arial" w:hAnsi="Arial" w:cs="Arial"/>
        </w:rPr>
        <w:t xml:space="preserve"> County 4-H. </w:t>
      </w:r>
      <w:r w:rsidRPr="00252827">
        <w:rPr>
          <w:rFonts w:ascii="Arial" w:hAnsi="Arial" w:cs="Arial"/>
        </w:rPr>
        <w:t xml:space="preserve">The 4-H County Ambassador </w:t>
      </w:r>
      <w:r w:rsidR="001A2AEC">
        <w:rPr>
          <w:rFonts w:ascii="Arial" w:hAnsi="Arial" w:cs="Arial"/>
        </w:rPr>
        <w:t>position</w:t>
      </w:r>
      <w:r w:rsidRPr="00252827">
        <w:rPr>
          <w:rFonts w:ascii="Arial" w:hAnsi="Arial" w:cs="Arial"/>
        </w:rPr>
        <w:t xml:space="preserve"> not only recognizes a member's leadership abilities, but it is also a working honor. </w:t>
      </w:r>
      <w:r w:rsidR="0098526C">
        <w:rPr>
          <w:rFonts w:ascii="Arial" w:hAnsi="Arial" w:cs="Arial"/>
        </w:rPr>
        <w:t xml:space="preserve">A core component of the 4-H County Ambassador program is youth working collaboratively to develop, implement, and evaluate </w:t>
      </w:r>
      <w:r>
        <w:rPr>
          <w:rFonts w:ascii="Arial" w:hAnsi="Arial" w:cs="Arial"/>
        </w:rPr>
        <w:t xml:space="preserve">a </w:t>
      </w:r>
      <w:r w:rsidR="0098526C">
        <w:rPr>
          <w:rFonts w:ascii="Arial" w:hAnsi="Arial" w:cs="Arial"/>
        </w:rPr>
        <w:t xml:space="preserve">Plan-of-Action </w:t>
      </w:r>
      <w:r>
        <w:rPr>
          <w:rFonts w:ascii="Arial" w:hAnsi="Arial" w:cs="Arial"/>
        </w:rPr>
        <w:t>to strengthen the 4-H program.</w:t>
      </w:r>
      <w:r w:rsidR="0098526C">
        <w:rPr>
          <w:rFonts w:ascii="Arial" w:hAnsi="Arial" w:cs="Arial"/>
        </w:rPr>
        <w:t xml:space="preserve"> Additionally,</w:t>
      </w:r>
      <w:r>
        <w:rPr>
          <w:rFonts w:ascii="Arial" w:hAnsi="Arial" w:cs="Arial"/>
        </w:rPr>
        <w:t xml:space="preserve"> </w:t>
      </w:r>
      <w:r w:rsidRPr="00252827">
        <w:rPr>
          <w:rFonts w:ascii="Arial" w:hAnsi="Arial" w:cs="Arial"/>
        </w:rPr>
        <w:t xml:space="preserve">4-H County Ambassadors are liaisons between the county 4-H office, 4-H members and volunteers, and the public. They visit 4-H clubs in their county, network with other organizations within the community, and represent their county at the annual 4-H State Leadership Conference. 4-H County Ambassadors are role models for their fellow 4-H members and their community. </w:t>
      </w:r>
      <w:r w:rsidR="001A2AEC">
        <w:rPr>
          <w:rFonts w:ascii="Arial" w:hAnsi="Arial" w:cs="Arial"/>
        </w:rPr>
        <w:t xml:space="preserve">Upon successful completion of 4-H County Ambassador responsibilities, youth will earn the 4-H All Star Award. </w:t>
      </w:r>
    </w:p>
    <w:p w14:paraId="3F63429E" w14:textId="77777777" w:rsidR="00252827" w:rsidRDefault="00252827" w:rsidP="00252827">
      <w:pPr>
        <w:spacing w:after="0" w:line="240" w:lineRule="auto"/>
        <w:rPr>
          <w:rFonts w:ascii="Arial" w:hAnsi="Arial" w:cs="Arial"/>
        </w:rPr>
      </w:pPr>
    </w:p>
    <w:p w14:paraId="031E6C83" w14:textId="57F7695C" w:rsidR="003C3054" w:rsidRDefault="003C3054" w:rsidP="003C3054">
      <w:pPr>
        <w:spacing w:after="0" w:line="240" w:lineRule="auto"/>
        <w:rPr>
          <w:rFonts w:ascii="Arial" w:hAnsi="Arial" w:cs="Arial"/>
        </w:rPr>
      </w:pPr>
      <w:r>
        <w:rPr>
          <w:rFonts w:ascii="Arial" w:hAnsi="Arial" w:cs="Arial"/>
          <w:b/>
        </w:rPr>
        <w:t xml:space="preserve">Time Commitment: </w:t>
      </w:r>
      <w:r w:rsidR="0002490C">
        <w:rPr>
          <w:rFonts w:ascii="Arial" w:hAnsi="Arial" w:cs="Arial"/>
        </w:rPr>
        <w:t xml:space="preserve">Minimum active participation for </w:t>
      </w:r>
      <w:r>
        <w:rPr>
          <w:rFonts w:ascii="Arial" w:hAnsi="Arial" w:cs="Arial"/>
        </w:rPr>
        <w:t>1</w:t>
      </w:r>
      <w:r w:rsidR="009B0162">
        <w:rPr>
          <w:rFonts w:ascii="Arial" w:hAnsi="Arial" w:cs="Arial"/>
        </w:rPr>
        <w:t>2</w:t>
      </w:r>
      <w:r>
        <w:rPr>
          <w:rFonts w:ascii="Arial" w:hAnsi="Arial" w:cs="Arial"/>
        </w:rPr>
        <w:t xml:space="preserve"> months, from </w:t>
      </w:r>
      <w:r w:rsidR="009B0162">
        <w:rPr>
          <w:rFonts w:ascii="Arial" w:hAnsi="Arial" w:cs="Arial"/>
        </w:rPr>
        <w:t>July</w:t>
      </w:r>
      <w:r>
        <w:rPr>
          <w:rFonts w:ascii="Arial" w:hAnsi="Arial" w:cs="Arial"/>
        </w:rPr>
        <w:t xml:space="preserve"> 1, </w:t>
      </w:r>
      <w:r w:rsidR="00C1296C">
        <w:rPr>
          <w:rFonts w:ascii="Arial" w:hAnsi="Arial" w:cs="Arial"/>
        </w:rPr>
        <w:t>2020</w:t>
      </w:r>
      <w:r>
        <w:rPr>
          <w:rFonts w:ascii="Arial" w:hAnsi="Arial" w:cs="Arial"/>
        </w:rPr>
        <w:t xml:space="preserve"> to </w:t>
      </w:r>
      <w:r w:rsidR="009B0162">
        <w:rPr>
          <w:rFonts w:ascii="Arial" w:hAnsi="Arial" w:cs="Arial"/>
        </w:rPr>
        <w:t>June 30</w:t>
      </w:r>
      <w:r>
        <w:rPr>
          <w:rFonts w:ascii="Arial" w:hAnsi="Arial" w:cs="Arial"/>
        </w:rPr>
        <w:t xml:space="preserve">, </w:t>
      </w:r>
      <w:r w:rsidR="00C1296C">
        <w:rPr>
          <w:rFonts w:ascii="Arial" w:hAnsi="Arial" w:cs="Arial"/>
        </w:rPr>
        <w:t>2021</w:t>
      </w:r>
      <w:r w:rsidR="001A2AEC">
        <w:rPr>
          <w:rFonts w:ascii="Arial" w:hAnsi="Arial" w:cs="Arial"/>
        </w:rPr>
        <w:t>. Youth will continue participating as a 4-H County Ambassador until their</w:t>
      </w:r>
      <w:r w:rsidR="0002490C">
        <w:rPr>
          <w:rFonts w:ascii="Arial" w:hAnsi="Arial" w:cs="Arial"/>
        </w:rPr>
        <w:t xml:space="preserve"> cohort’s </w:t>
      </w:r>
      <w:r w:rsidR="001A2AEC">
        <w:rPr>
          <w:rFonts w:ascii="Arial" w:hAnsi="Arial" w:cs="Arial"/>
        </w:rPr>
        <w:t xml:space="preserve">Plan-of-Action </w:t>
      </w:r>
      <w:r w:rsidR="0002490C">
        <w:rPr>
          <w:rFonts w:ascii="Arial" w:hAnsi="Arial" w:cs="Arial"/>
        </w:rPr>
        <w:t xml:space="preserve">is completed (average time is two years). </w:t>
      </w:r>
      <w:r w:rsidR="009B0162">
        <w:rPr>
          <w:rFonts w:ascii="Arial" w:hAnsi="Arial" w:cs="Arial"/>
        </w:rPr>
        <w:t xml:space="preserve">Youth may continue in the 4-H County Ambassador program for multiple years, as long as </w:t>
      </w:r>
      <w:r w:rsidR="0002490C">
        <w:rPr>
          <w:rFonts w:ascii="Arial" w:hAnsi="Arial" w:cs="Arial"/>
        </w:rPr>
        <w:t xml:space="preserve">they </w:t>
      </w:r>
      <w:r w:rsidR="009B0162">
        <w:rPr>
          <w:rFonts w:ascii="Arial" w:hAnsi="Arial" w:cs="Arial"/>
        </w:rPr>
        <w:t xml:space="preserve">are eligible to enroll as a youth. </w:t>
      </w:r>
      <w:r>
        <w:rPr>
          <w:rFonts w:ascii="Arial" w:hAnsi="Arial" w:cs="Arial"/>
        </w:rPr>
        <w:t xml:space="preserve"> </w:t>
      </w:r>
    </w:p>
    <w:p w14:paraId="0984EBF9" w14:textId="464028B0" w:rsidR="003C3054" w:rsidRDefault="003C3054" w:rsidP="003C3054">
      <w:pPr>
        <w:spacing w:after="0" w:line="240" w:lineRule="auto"/>
        <w:rPr>
          <w:rFonts w:ascii="Arial" w:hAnsi="Arial" w:cs="Arial"/>
        </w:rPr>
      </w:pPr>
    </w:p>
    <w:p w14:paraId="4B5D5F30" w14:textId="2C562C5F" w:rsidR="003C3054" w:rsidRDefault="003C3054" w:rsidP="00B85183">
      <w:pPr>
        <w:spacing w:after="0" w:line="240" w:lineRule="auto"/>
        <w:outlineLvl w:val="0"/>
        <w:rPr>
          <w:rFonts w:ascii="Arial" w:hAnsi="Arial" w:cs="Arial"/>
        </w:rPr>
      </w:pPr>
      <w:r>
        <w:rPr>
          <w:rFonts w:ascii="Arial" w:hAnsi="Arial" w:cs="Arial"/>
          <w:b/>
        </w:rPr>
        <w:t>Qualifications</w:t>
      </w:r>
    </w:p>
    <w:p w14:paraId="395F614C" w14:textId="44170B8A" w:rsidR="005D6FBE" w:rsidRPr="008938CD" w:rsidRDefault="00C1296C" w:rsidP="005D6FBE">
      <w:pPr>
        <w:pStyle w:val="ListParagraph"/>
        <w:numPr>
          <w:ilvl w:val="0"/>
          <w:numId w:val="9"/>
        </w:numPr>
        <w:spacing w:after="0" w:line="240" w:lineRule="auto"/>
        <w:rPr>
          <w:rFonts w:ascii="Arial" w:hAnsi="Arial" w:cs="Arial"/>
        </w:rPr>
      </w:pPr>
      <w:r w:rsidRPr="008938CD">
        <w:rPr>
          <w:rFonts w:ascii="Arial" w:hAnsi="Arial" w:cs="Arial"/>
        </w:rPr>
        <w:t xml:space="preserve">Candidates must be at least 14 years old on or before December 31, </w:t>
      </w:r>
      <w:r>
        <w:rPr>
          <w:rFonts w:ascii="Arial" w:hAnsi="Arial" w:cs="Arial"/>
        </w:rPr>
        <w:t>202</w:t>
      </w:r>
      <w:r w:rsidR="005D6FBE">
        <w:rPr>
          <w:rFonts w:ascii="Arial" w:hAnsi="Arial" w:cs="Arial"/>
        </w:rPr>
        <w:t>0</w:t>
      </w:r>
      <w:r w:rsidRPr="008938CD">
        <w:rPr>
          <w:rFonts w:ascii="Arial" w:hAnsi="Arial" w:cs="Arial"/>
        </w:rPr>
        <w:t xml:space="preserve">. </w:t>
      </w:r>
    </w:p>
    <w:p w14:paraId="1D6222AA" w14:textId="627D9679" w:rsidR="00C1296C" w:rsidRPr="008938CD" w:rsidRDefault="00C1296C" w:rsidP="00C1296C">
      <w:pPr>
        <w:pStyle w:val="ListParagraph"/>
        <w:numPr>
          <w:ilvl w:val="0"/>
          <w:numId w:val="9"/>
        </w:numPr>
        <w:spacing w:after="0" w:line="240" w:lineRule="auto"/>
        <w:rPr>
          <w:rFonts w:ascii="Arial" w:hAnsi="Arial" w:cs="Arial"/>
        </w:rPr>
      </w:pPr>
      <w:r w:rsidRPr="008938CD">
        <w:rPr>
          <w:rFonts w:ascii="Arial" w:hAnsi="Arial" w:cs="Arial"/>
        </w:rPr>
        <w:t xml:space="preserve">Candidates must be eligible to be a 4-H youth member </w:t>
      </w:r>
      <w:r>
        <w:rPr>
          <w:rFonts w:ascii="Arial" w:hAnsi="Arial" w:cs="Arial"/>
        </w:rPr>
        <w:t xml:space="preserve">from </w:t>
      </w:r>
      <w:r w:rsidRPr="008938CD">
        <w:rPr>
          <w:rFonts w:ascii="Arial" w:hAnsi="Arial" w:cs="Arial"/>
        </w:rPr>
        <w:t xml:space="preserve">July 1, </w:t>
      </w:r>
      <w:r>
        <w:rPr>
          <w:rFonts w:ascii="Arial" w:hAnsi="Arial" w:cs="Arial"/>
        </w:rPr>
        <w:t>2021</w:t>
      </w:r>
      <w:r w:rsidRPr="008938CD">
        <w:rPr>
          <w:rFonts w:ascii="Arial" w:hAnsi="Arial" w:cs="Arial"/>
        </w:rPr>
        <w:t xml:space="preserve"> to June 30, 2021 year.</w:t>
      </w:r>
    </w:p>
    <w:p w14:paraId="29445D43" w14:textId="77777777" w:rsidR="00C1296C" w:rsidRPr="008938CD" w:rsidRDefault="00C1296C" w:rsidP="00C1296C">
      <w:pPr>
        <w:pStyle w:val="ListParagraph"/>
        <w:numPr>
          <w:ilvl w:val="0"/>
          <w:numId w:val="9"/>
        </w:numPr>
        <w:spacing w:after="0" w:line="240" w:lineRule="auto"/>
        <w:rPr>
          <w:rFonts w:ascii="Arial" w:hAnsi="Arial" w:cs="Arial"/>
        </w:rPr>
      </w:pPr>
      <w:r w:rsidRPr="008938CD">
        <w:rPr>
          <w:rFonts w:ascii="Arial" w:hAnsi="Arial" w:cs="Arial"/>
        </w:rPr>
        <w:t xml:space="preserve">Candidates must have completed at least one year of membership in 4-H. </w:t>
      </w:r>
    </w:p>
    <w:p w14:paraId="3EBA9C05" w14:textId="7542DAAF" w:rsidR="00C1296C" w:rsidRPr="008938CD" w:rsidRDefault="00C1296C" w:rsidP="00C1296C">
      <w:pPr>
        <w:pStyle w:val="ListParagraph"/>
        <w:numPr>
          <w:ilvl w:val="0"/>
          <w:numId w:val="9"/>
        </w:numPr>
        <w:spacing w:after="0" w:line="240" w:lineRule="auto"/>
        <w:rPr>
          <w:rFonts w:ascii="Arial" w:hAnsi="Arial" w:cs="Arial"/>
        </w:rPr>
      </w:pPr>
      <w:r w:rsidRPr="008938CD">
        <w:rPr>
          <w:rFonts w:ascii="Arial" w:hAnsi="Arial" w:cs="Arial"/>
        </w:rPr>
        <w:t>Candidates must have demonstrated leadership experience and skills. This may be demonstrated either through a Gold Star or through mastery of a project as demonstrated by at least 6 hours of instruction</w:t>
      </w:r>
      <w:r w:rsidR="003049F8">
        <w:rPr>
          <w:rFonts w:ascii="Arial" w:hAnsi="Arial" w:cs="Arial"/>
        </w:rPr>
        <w:t>;</w:t>
      </w:r>
      <w:r w:rsidRPr="008938CD">
        <w:rPr>
          <w:rFonts w:ascii="Arial" w:hAnsi="Arial" w:cs="Arial"/>
        </w:rPr>
        <w:t xml:space="preserve"> 40 hours of significant leadership roles</w:t>
      </w:r>
      <w:r w:rsidR="00C07293">
        <w:rPr>
          <w:rFonts w:ascii="Arial" w:hAnsi="Arial" w:cs="Arial"/>
        </w:rPr>
        <w:t>, with at least 10 hours of leadership contributed to 4-H</w:t>
      </w:r>
      <w:r w:rsidR="003049F8">
        <w:rPr>
          <w:rFonts w:ascii="Arial" w:hAnsi="Arial" w:cs="Arial"/>
        </w:rPr>
        <w:t>;</w:t>
      </w:r>
      <w:r w:rsidRPr="008938CD">
        <w:rPr>
          <w:rFonts w:ascii="Arial" w:hAnsi="Arial" w:cs="Arial"/>
        </w:rPr>
        <w:t xml:space="preserve"> 30 hours of citizenship and/or community service</w:t>
      </w:r>
      <w:r w:rsidR="00C07293">
        <w:rPr>
          <w:rFonts w:ascii="Arial" w:hAnsi="Arial" w:cs="Arial"/>
        </w:rPr>
        <w:t>, with at least 6 hours through 4-H</w:t>
      </w:r>
      <w:r w:rsidR="003049F8">
        <w:rPr>
          <w:rFonts w:ascii="Arial" w:hAnsi="Arial" w:cs="Arial"/>
        </w:rPr>
        <w:t>;</w:t>
      </w:r>
      <w:r w:rsidRPr="008938CD">
        <w:rPr>
          <w:rFonts w:ascii="Arial" w:hAnsi="Arial" w:cs="Arial"/>
        </w:rPr>
        <w:t xml:space="preserve"> and 10 public speaking engagements</w:t>
      </w:r>
      <w:r w:rsidR="00C07293">
        <w:rPr>
          <w:rFonts w:ascii="Arial" w:hAnsi="Arial" w:cs="Arial"/>
        </w:rPr>
        <w:t>,</w:t>
      </w:r>
      <w:r w:rsidR="00D40BC0">
        <w:rPr>
          <w:rFonts w:ascii="Arial" w:hAnsi="Arial" w:cs="Arial"/>
        </w:rPr>
        <w:t xml:space="preserve"> with at l</w:t>
      </w:r>
      <w:r w:rsidR="00C07293">
        <w:rPr>
          <w:rFonts w:ascii="Arial" w:hAnsi="Arial" w:cs="Arial"/>
        </w:rPr>
        <w:t>east two given at a 4-H event</w:t>
      </w:r>
      <w:del w:id="0" w:author="Microsoft Office User" w:date="2020-04-20T16:36:00Z">
        <w:r w:rsidR="00C07293" w:rsidDel="00AD5456">
          <w:rPr>
            <w:rFonts w:ascii="Arial" w:hAnsi="Arial" w:cs="Arial"/>
          </w:rPr>
          <w:delText xml:space="preserve"> </w:delText>
        </w:r>
      </w:del>
      <w:r w:rsidRPr="008938CD">
        <w:rPr>
          <w:rFonts w:ascii="Arial" w:hAnsi="Arial" w:cs="Arial"/>
        </w:rPr>
        <w:t xml:space="preserve">. </w:t>
      </w:r>
    </w:p>
    <w:p w14:paraId="18004D00" w14:textId="77777777" w:rsidR="00C1296C" w:rsidRPr="008938CD" w:rsidRDefault="00C1296C" w:rsidP="00C1296C">
      <w:pPr>
        <w:pStyle w:val="ListParagraph"/>
        <w:numPr>
          <w:ilvl w:val="0"/>
          <w:numId w:val="9"/>
        </w:numPr>
        <w:spacing w:after="0" w:line="240" w:lineRule="auto"/>
        <w:rPr>
          <w:rFonts w:ascii="Arial" w:hAnsi="Arial" w:cs="Arial"/>
          <w:i/>
        </w:rPr>
      </w:pPr>
      <w:r w:rsidRPr="008938CD">
        <w:rPr>
          <w:rFonts w:ascii="Arial" w:hAnsi="Arial" w:cs="Arial"/>
          <w:i/>
        </w:rPr>
        <w:t>Completing a 4-H Record Book is NOT a requirement.</w:t>
      </w:r>
    </w:p>
    <w:p w14:paraId="6A2CA949" w14:textId="1CF61C83" w:rsidR="005D6FBE" w:rsidRPr="00B85183" w:rsidRDefault="00C1296C" w:rsidP="005D6FBE">
      <w:pPr>
        <w:pStyle w:val="ListParagraph"/>
        <w:numPr>
          <w:ilvl w:val="0"/>
          <w:numId w:val="9"/>
        </w:numPr>
        <w:spacing w:after="0" w:line="240" w:lineRule="auto"/>
        <w:rPr>
          <w:rFonts w:ascii="Arial" w:hAnsi="Arial" w:cs="Arial"/>
          <w:b/>
          <w:i/>
        </w:rPr>
      </w:pPr>
      <w:r w:rsidRPr="008938CD">
        <w:rPr>
          <w:rFonts w:ascii="Arial" w:hAnsi="Arial" w:cs="Arial"/>
          <w:i/>
        </w:rPr>
        <w:t>Having a gold star is NOT a requirement</w:t>
      </w:r>
      <w:r w:rsidR="00C07293">
        <w:rPr>
          <w:rFonts w:ascii="Arial" w:hAnsi="Arial" w:cs="Arial"/>
          <w:i/>
        </w:rPr>
        <w:t xml:space="preserve">, but </w:t>
      </w:r>
      <w:r w:rsidR="00D40BC0">
        <w:rPr>
          <w:rFonts w:ascii="Arial" w:hAnsi="Arial" w:cs="Arial"/>
          <w:i/>
        </w:rPr>
        <w:t>alternatively, it is recommended that a member submit documentation of having achieved a Gold Star Rank to satisfy the above requirements.  Documentation can be the signed and dated Star Rank chart or other written documentation, that is signed by an adult volunteer other than the parent, that the Gold Star Rank was achieved</w:t>
      </w:r>
      <w:r w:rsidRPr="008938CD">
        <w:rPr>
          <w:rFonts w:ascii="Arial" w:hAnsi="Arial" w:cs="Arial"/>
          <w:i/>
        </w:rPr>
        <w:t>.</w:t>
      </w:r>
    </w:p>
    <w:p w14:paraId="4E675067" w14:textId="77777777" w:rsidR="005D6FBE" w:rsidRPr="008938CD" w:rsidRDefault="005D6FBE" w:rsidP="005D6FBE">
      <w:pPr>
        <w:pStyle w:val="ListParagraph"/>
        <w:numPr>
          <w:ilvl w:val="0"/>
          <w:numId w:val="9"/>
        </w:numPr>
        <w:spacing w:after="0" w:line="240" w:lineRule="auto"/>
        <w:rPr>
          <w:rFonts w:ascii="Arial" w:hAnsi="Arial" w:cs="Arial"/>
        </w:rPr>
      </w:pPr>
      <w:r>
        <w:rPr>
          <w:rFonts w:ascii="Arial" w:hAnsi="Arial" w:cs="Arial"/>
        </w:rPr>
        <w:t>Candidates must maintain a GPA of at least 2.0</w:t>
      </w:r>
    </w:p>
    <w:p w14:paraId="04D49389" w14:textId="77777777" w:rsidR="005D6FBE" w:rsidRPr="008938CD" w:rsidRDefault="005D6FBE" w:rsidP="00C1296C">
      <w:pPr>
        <w:pStyle w:val="ListParagraph"/>
        <w:numPr>
          <w:ilvl w:val="0"/>
          <w:numId w:val="9"/>
        </w:numPr>
        <w:spacing w:after="0" w:line="240" w:lineRule="auto"/>
        <w:rPr>
          <w:rFonts w:ascii="Arial" w:hAnsi="Arial" w:cs="Arial"/>
          <w:b/>
          <w:i/>
        </w:rPr>
      </w:pPr>
    </w:p>
    <w:p w14:paraId="6D94DBB4" w14:textId="77777777" w:rsidR="005D6FBE" w:rsidRDefault="005D6FBE" w:rsidP="006372C6">
      <w:pPr>
        <w:spacing w:after="0" w:line="240" w:lineRule="auto"/>
        <w:rPr>
          <w:rFonts w:ascii="Arial" w:hAnsi="Arial" w:cs="Arial"/>
          <w:b/>
        </w:rPr>
      </w:pPr>
    </w:p>
    <w:p w14:paraId="720AC714" w14:textId="30C08D1E" w:rsidR="00E86BCB" w:rsidRDefault="006372C6" w:rsidP="00B85183">
      <w:pPr>
        <w:spacing w:after="0" w:line="240" w:lineRule="auto"/>
        <w:outlineLvl w:val="0"/>
        <w:rPr>
          <w:rFonts w:ascii="Arial" w:hAnsi="Arial" w:cs="Arial"/>
          <w:b/>
        </w:rPr>
      </w:pPr>
      <w:r w:rsidRPr="006372C6">
        <w:rPr>
          <w:rFonts w:ascii="Arial" w:hAnsi="Arial" w:cs="Arial"/>
          <w:b/>
        </w:rPr>
        <w:t>Responsibilities</w:t>
      </w:r>
    </w:p>
    <w:p w14:paraId="65F291CF" w14:textId="77777777" w:rsidR="00D219AA" w:rsidRDefault="00D219AA" w:rsidP="009B0162">
      <w:pPr>
        <w:spacing w:after="0" w:line="240" w:lineRule="auto"/>
        <w:rPr>
          <w:rFonts w:ascii="Arial" w:hAnsi="Arial" w:cs="Arial"/>
          <w:b/>
        </w:rPr>
      </w:pPr>
    </w:p>
    <w:p w14:paraId="0E1B182D" w14:textId="6364DFC5" w:rsidR="0002490C" w:rsidRPr="00B85183" w:rsidRDefault="0002490C" w:rsidP="00154356">
      <w:pPr>
        <w:pStyle w:val="ListParagraph"/>
        <w:numPr>
          <w:ilvl w:val="0"/>
          <w:numId w:val="12"/>
        </w:numPr>
        <w:spacing w:after="0" w:line="240" w:lineRule="auto"/>
        <w:rPr>
          <w:rFonts w:ascii="Arial" w:hAnsi="Arial" w:cs="Arial"/>
        </w:rPr>
      </w:pPr>
      <w:r>
        <w:rPr>
          <w:rFonts w:ascii="Arial" w:hAnsi="Arial" w:cs="Arial"/>
          <w:b/>
        </w:rPr>
        <w:t xml:space="preserve">Develop, Implement, and Evaluate a </w:t>
      </w:r>
      <w:r>
        <w:rPr>
          <w:rFonts w:ascii="Arial" w:hAnsi="Arial" w:cs="Arial"/>
          <w:b/>
          <w:i/>
        </w:rPr>
        <w:t>Team</w:t>
      </w:r>
      <w:r>
        <w:rPr>
          <w:rFonts w:ascii="Arial" w:hAnsi="Arial" w:cs="Arial"/>
          <w:b/>
        </w:rPr>
        <w:t xml:space="preserve"> Plan-of-Action: </w:t>
      </w:r>
      <w:r>
        <w:rPr>
          <w:rFonts w:ascii="Arial" w:hAnsi="Arial" w:cs="Arial"/>
        </w:rPr>
        <w:t xml:space="preserve">New first-year 4-H Ambassadors will work as a cohort to identify, plan, and implement a project to strengthen, expand, and improve the Marin County 4-H program. The project should have roots in the young people’s sparks/passion, have an enduring impact on the Marin County 4-H program, and be approved by the Adult Advisor and 4-H Office. </w:t>
      </w:r>
      <w:r w:rsidR="00C07293">
        <w:rPr>
          <w:rFonts w:ascii="Arial" w:hAnsi="Arial" w:cs="Arial"/>
        </w:rPr>
        <w:t>While t</w:t>
      </w:r>
      <w:r w:rsidR="001A2AEC">
        <w:rPr>
          <w:rFonts w:ascii="Arial" w:hAnsi="Arial" w:cs="Arial"/>
        </w:rPr>
        <w:t>here is no set amount of time the Plan-of-Action may take to complet</w:t>
      </w:r>
      <w:r w:rsidR="00E56B82">
        <w:rPr>
          <w:rFonts w:ascii="Arial" w:hAnsi="Arial" w:cs="Arial"/>
        </w:rPr>
        <w:t>e</w:t>
      </w:r>
      <w:r w:rsidR="00C07293">
        <w:rPr>
          <w:rFonts w:ascii="Arial" w:hAnsi="Arial" w:cs="Arial"/>
        </w:rPr>
        <w:t xml:space="preserve">, note that most 4-H </w:t>
      </w:r>
      <w:r w:rsidR="00154356">
        <w:rPr>
          <w:rFonts w:ascii="Arial" w:hAnsi="Arial" w:cs="Arial"/>
        </w:rPr>
        <w:t xml:space="preserve">County </w:t>
      </w:r>
      <w:r w:rsidR="00C07293" w:rsidRPr="00B85183">
        <w:rPr>
          <w:rFonts w:ascii="Arial" w:hAnsi="Arial" w:cs="Arial"/>
        </w:rPr>
        <w:t>Ambassadors need at least 2 years to complete the Plan-of-Action</w:t>
      </w:r>
      <w:r w:rsidR="001A2AEC" w:rsidRPr="00B85183">
        <w:rPr>
          <w:rFonts w:ascii="Arial" w:hAnsi="Arial" w:cs="Arial"/>
        </w:rPr>
        <w:t>.</w:t>
      </w:r>
    </w:p>
    <w:p w14:paraId="3213AA17" w14:textId="3AFA9774" w:rsidR="001A2AEC" w:rsidRDefault="001A2AEC" w:rsidP="005B3A2E">
      <w:pPr>
        <w:pStyle w:val="ListParagraph"/>
        <w:numPr>
          <w:ilvl w:val="0"/>
          <w:numId w:val="12"/>
        </w:numPr>
        <w:spacing w:after="0" w:line="240" w:lineRule="auto"/>
        <w:rPr>
          <w:rFonts w:ascii="Arial" w:hAnsi="Arial" w:cs="Arial"/>
        </w:rPr>
      </w:pPr>
      <w:r w:rsidRPr="001A2AEC">
        <w:rPr>
          <w:rFonts w:ascii="Arial" w:hAnsi="Arial" w:cs="Arial"/>
          <w:b/>
        </w:rPr>
        <w:t>Be an active contributor to the 4-H County Ambassador program</w:t>
      </w:r>
      <w:r>
        <w:rPr>
          <w:rFonts w:ascii="Arial" w:hAnsi="Arial" w:cs="Arial"/>
        </w:rPr>
        <w:t>. Youth must attend at least 80% of 4-H County Ambassador meetings, follow the 4-H Code of Conduct, be a member in good standing</w:t>
      </w:r>
      <w:r w:rsidR="0098526C">
        <w:rPr>
          <w:rFonts w:ascii="Arial" w:hAnsi="Arial" w:cs="Arial"/>
        </w:rPr>
        <w:t xml:space="preserve">, and be </w:t>
      </w:r>
      <w:r w:rsidR="00E56B82">
        <w:rPr>
          <w:rFonts w:ascii="Arial" w:hAnsi="Arial" w:cs="Arial"/>
        </w:rPr>
        <w:t>active contributors to the functions of the 4-H County Ambassador team.</w:t>
      </w:r>
      <w:r>
        <w:rPr>
          <w:rFonts w:ascii="Arial" w:hAnsi="Arial" w:cs="Arial"/>
        </w:rPr>
        <w:t xml:space="preserve"> </w:t>
      </w:r>
    </w:p>
    <w:p w14:paraId="15E31EE5" w14:textId="41A53794" w:rsidR="005B3A2E" w:rsidRPr="0002490C" w:rsidRDefault="005B3A2E" w:rsidP="009B0162">
      <w:pPr>
        <w:pStyle w:val="ListParagraph"/>
        <w:numPr>
          <w:ilvl w:val="0"/>
          <w:numId w:val="12"/>
        </w:numPr>
        <w:spacing w:after="0" w:line="240" w:lineRule="auto"/>
        <w:rPr>
          <w:rFonts w:ascii="Arial" w:hAnsi="Arial" w:cs="Arial"/>
        </w:rPr>
      </w:pPr>
      <w:r w:rsidRPr="0002490C">
        <w:rPr>
          <w:rFonts w:ascii="Arial" w:hAnsi="Arial" w:cs="Arial"/>
          <w:b/>
        </w:rPr>
        <w:t>Attend the 4-H State Leadership Conference</w:t>
      </w:r>
      <w:r>
        <w:rPr>
          <w:rFonts w:ascii="Arial" w:hAnsi="Arial" w:cs="Arial"/>
        </w:rPr>
        <w:t xml:space="preserve"> (typically</w:t>
      </w:r>
      <w:r w:rsidR="0002490C">
        <w:rPr>
          <w:rFonts w:ascii="Arial" w:hAnsi="Arial" w:cs="Arial"/>
        </w:rPr>
        <w:t xml:space="preserve"> July or August at a UC campus)</w:t>
      </w:r>
      <w:r>
        <w:rPr>
          <w:rFonts w:ascii="Arial" w:hAnsi="Arial" w:cs="Arial"/>
        </w:rPr>
        <w:t xml:space="preserve">. </w:t>
      </w:r>
    </w:p>
    <w:p w14:paraId="68C0CA16" w14:textId="4A166B1B" w:rsidR="005B3A2E" w:rsidRPr="0002490C" w:rsidRDefault="0002490C" w:rsidP="0002490C">
      <w:pPr>
        <w:pStyle w:val="ListParagraph"/>
        <w:numPr>
          <w:ilvl w:val="0"/>
          <w:numId w:val="12"/>
        </w:numPr>
        <w:spacing w:after="0" w:line="240" w:lineRule="auto"/>
        <w:rPr>
          <w:rFonts w:ascii="Arial" w:hAnsi="Arial" w:cs="Arial"/>
        </w:rPr>
      </w:pPr>
      <w:r w:rsidRPr="0002490C">
        <w:rPr>
          <w:rFonts w:ascii="Arial" w:hAnsi="Arial" w:cs="Arial"/>
          <w:b/>
        </w:rPr>
        <w:t>Act as 4-H Ambassadors</w:t>
      </w:r>
      <w:r>
        <w:rPr>
          <w:rFonts w:ascii="Arial" w:hAnsi="Arial" w:cs="Arial"/>
        </w:rPr>
        <w:t xml:space="preserve">. </w:t>
      </w:r>
      <w:r w:rsidR="005B3A2E" w:rsidRPr="0002490C">
        <w:rPr>
          <w:rFonts w:ascii="Arial" w:hAnsi="Arial" w:cs="Arial"/>
        </w:rPr>
        <w:t>Annually, the</w:t>
      </w:r>
      <w:r w:rsidRPr="0002490C">
        <w:rPr>
          <w:rFonts w:ascii="Arial" w:hAnsi="Arial" w:cs="Arial"/>
        </w:rPr>
        <w:t xml:space="preserve"> entire </w:t>
      </w:r>
      <w:r w:rsidR="005B3A2E" w:rsidRPr="0002490C">
        <w:rPr>
          <w:rFonts w:ascii="Arial" w:hAnsi="Arial" w:cs="Arial"/>
        </w:rPr>
        <w:t>4-H County Ambassador team</w:t>
      </w:r>
      <w:r w:rsidRPr="0002490C">
        <w:rPr>
          <w:rFonts w:ascii="Arial" w:hAnsi="Arial" w:cs="Arial"/>
        </w:rPr>
        <w:t xml:space="preserve"> (new and returning youth) will discuss the following responsibilities</w:t>
      </w:r>
      <w:r w:rsidR="0098526C">
        <w:rPr>
          <w:rFonts w:ascii="Arial" w:hAnsi="Arial" w:cs="Arial"/>
        </w:rPr>
        <w:t xml:space="preserve">, </w:t>
      </w:r>
      <w:r w:rsidR="001A2AEC">
        <w:rPr>
          <w:rFonts w:ascii="Arial" w:hAnsi="Arial" w:cs="Arial"/>
        </w:rPr>
        <w:t>develop a timeline for participation</w:t>
      </w:r>
      <w:r w:rsidR="0098526C">
        <w:rPr>
          <w:rFonts w:ascii="Arial" w:hAnsi="Arial" w:cs="Arial"/>
        </w:rPr>
        <w:t xml:space="preserve">, and divide and </w:t>
      </w:r>
      <w:r w:rsidR="0098526C">
        <w:rPr>
          <w:rFonts w:ascii="Arial" w:hAnsi="Arial" w:cs="Arial"/>
        </w:rPr>
        <w:lastRenderedPageBreak/>
        <w:t>assign responsibilities</w:t>
      </w:r>
      <w:r w:rsidR="001A2AEC">
        <w:rPr>
          <w:rFonts w:ascii="Arial" w:hAnsi="Arial" w:cs="Arial"/>
        </w:rPr>
        <w:t xml:space="preserve">. The types of functions may vary each year depending on the needs in the </w:t>
      </w:r>
      <w:r w:rsidR="00E56B82">
        <w:rPr>
          <w:rFonts w:ascii="Arial" w:hAnsi="Arial" w:cs="Arial"/>
        </w:rPr>
        <w:br/>
      </w:r>
      <w:r w:rsidR="001A2AEC">
        <w:rPr>
          <w:rFonts w:ascii="Arial" w:hAnsi="Arial" w:cs="Arial"/>
        </w:rPr>
        <w:t xml:space="preserve">4-H program and community. </w:t>
      </w:r>
    </w:p>
    <w:p w14:paraId="665B7F77" w14:textId="5F35DDAF" w:rsidR="006C58B3" w:rsidRDefault="006C58B3" w:rsidP="006C58B3">
      <w:pPr>
        <w:spacing w:after="0" w:line="240" w:lineRule="auto"/>
        <w:jc w:val="center"/>
        <w:rPr>
          <w:rFonts w:ascii="Arial" w:hAnsi="Arial" w:cs="Arial"/>
          <w:b/>
        </w:rPr>
      </w:pPr>
      <w:r>
        <w:rPr>
          <w:rFonts w:ascii="Arial" w:hAnsi="Arial" w:cs="Arial"/>
          <w:b/>
          <w:noProof/>
        </w:rPr>
        <w:drawing>
          <wp:inline distT="0" distB="0" distL="0" distR="0" wp14:anchorId="30865A2B" wp14:editId="34521004">
            <wp:extent cx="5486400" cy="573206"/>
            <wp:effectExtent l="25400" t="0" r="25400" b="114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C5A2F4C" w14:textId="4A8B16CB" w:rsidR="006C58B3" w:rsidRPr="0002490C" w:rsidRDefault="006C58B3" w:rsidP="0002490C">
      <w:pPr>
        <w:pStyle w:val="ListParagraph"/>
        <w:numPr>
          <w:ilvl w:val="0"/>
          <w:numId w:val="14"/>
        </w:numPr>
        <w:spacing w:after="0" w:line="240" w:lineRule="auto"/>
        <w:rPr>
          <w:rFonts w:ascii="Arial" w:hAnsi="Arial" w:cs="Arial"/>
        </w:rPr>
      </w:pPr>
      <w:r w:rsidRPr="006C58B3">
        <w:rPr>
          <w:rFonts w:ascii="Arial" w:hAnsi="Arial" w:cs="Arial"/>
          <w:b/>
        </w:rPr>
        <w:t>Advise</w:t>
      </w:r>
      <w:r>
        <w:rPr>
          <w:rFonts w:ascii="Arial" w:hAnsi="Arial" w:cs="Arial"/>
        </w:rPr>
        <w:t xml:space="preserve">: </w:t>
      </w:r>
      <w:r w:rsidR="005B3A2E">
        <w:rPr>
          <w:rFonts w:ascii="Arial" w:hAnsi="Arial" w:cs="Arial"/>
        </w:rPr>
        <w:t>H</w:t>
      </w:r>
      <w:r>
        <w:rPr>
          <w:rFonts w:ascii="Arial" w:hAnsi="Arial" w:cs="Arial"/>
        </w:rPr>
        <w:t xml:space="preserve">elp the UCCE 4-H Office make program priorities. </w:t>
      </w:r>
      <w:r w:rsidR="0002490C">
        <w:rPr>
          <w:rFonts w:ascii="Arial" w:hAnsi="Arial" w:cs="Arial"/>
        </w:rPr>
        <w:t xml:space="preserve">Participate and be involved in 4-H decision-making through the Marin County 4-H Council and the UCCE 4-H Office; represent youth </w:t>
      </w:r>
      <w:r w:rsidR="00D219AA">
        <w:rPr>
          <w:rFonts w:ascii="Arial" w:hAnsi="Arial" w:cs="Arial"/>
        </w:rPr>
        <w:t>on the Marin County 4-H Council</w:t>
      </w:r>
      <w:r w:rsidR="00D40BC0">
        <w:rPr>
          <w:rFonts w:ascii="Arial" w:hAnsi="Arial" w:cs="Arial"/>
        </w:rPr>
        <w:t xml:space="preserve"> by attending Council meetings</w:t>
      </w:r>
      <w:r w:rsidR="00D219AA">
        <w:rPr>
          <w:rFonts w:ascii="Arial" w:hAnsi="Arial" w:cs="Arial"/>
        </w:rPr>
        <w:t>.</w:t>
      </w:r>
    </w:p>
    <w:p w14:paraId="6F3E8312" w14:textId="59F6CE51" w:rsidR="006C58B3" w:rsidRPr="0002490C" w:rsidRDefault="006C58B3" w:rsidP="0002490C">
      <w:pPr>
        <w:pStyle w:val="ListParagraph"/>
        <w:numPr>
          <w:ilvl w:val="0"/>
          <w:numId w:val="14"/>
        </w:numPr>
        <w:spacing w:after="0" w:line="240" w:lineRule="auto"/>
        <w:rPr>
          <w:rFonts w:ascii="Arial" w:hAnsi="Arial" w:cs="Arial"/>
        </w:rPr>
      </w:pPr>
      <w:r w:rsidRPr="0002490C">
        <w:rPr>
          <w:rFonts w:ascii="Arial" w:hAnsi="Arial" w:cs="Arial"/>
          <w:b/>
        </w:rPr>
        <w:t>Mentor</w:t>
      </w:r>
      <w:r w:rsidRPr="0002490C">
        <w:rPr>
          <w:rFonts w:ascii="Arial" w:hAnsi="Arial" w:cs="Arial"/>
        </w:rPr>
        <w:t xml:space="preserve">: </w:t>
      </w:r>
      <w:r w:rsidR="0002490C" w:rsidRPr="0002490C">
        <w:rPr>
          <w:rFonts w:ascii="Arial" w:hAnsi="Arial" w:cs="Arial"/>
        </w:rPr>
        <w:t xml:space="preserve">Help lead the Marin 4-H Teen Club. </w:t>
      </w:r>
      <w:r w:rsidRPr="0002490C">
        <w:rPr>
          <w:rFonts w:ascii="Arial" w:hAnsi="Arial" w:cs="Arial"/>
        </w:rPr>
        <w:t xml:space="preserve">Act as a role model to 4-H members; </w:t>
      </w:r>
      <w:r w:rsidR="0098526C">
        <w:rPr>
          <w:rFonts w:ascii="Arial" w:hAnsi="Arial" w:cs="Arial"/>
        </w:rPr>
        <w:t>visit 4-H clubs during the year;</w:t>
      </w:r>
      <w:r w:rsidRPr="0002490C">
        <w:rPr>
          <w:rFonts w:ascii="Arial" w:hAnsi="Arial" w:cs="Arial"/>
        </w:rPr>
        <w:t xml:space="preserve"> be integral part of </w:t>
      </w:r>
      <w:r w:rsidR="006372C6" w:rsidRPr="0002490C">
        <w:rPr>
          <w:rFonts w:ascii="Arial" w:hAnsi="Arial" w:cs="Arial"/>
        </w:rPr>
        <w:t xml:space="preserve">county officer’s training event; host a 4-H leadership development event for younger members. </w:t>
      </w:r>
    </w:p>
    <w:p w14:paraId="5C647C82" w14:textId="3E75BA24" w:rsidR="00377874" w:rsidRPr="0002490C" w:rsidRDefault="00377874" w:rsidP="0002490C">
      <w:pPr>
        <w:pStyle w:val="ListParagraph"/>
        <w:numPr>
          <w:ilvl w:val="0"/>
          <w:numId w:val="14"/>
        </w:numPr>
        <w:spacing w:after="0" w:line="240" w:lineRule="auto"/>
        <w:rPr>
          <w:rFonts w:ascii="Arial" w:hAnsi="Arial" w:cs="Arial"/>
        </w:rPr>
      </w:pPr>
      <w:r>
        <w:rPr>
          <w:rFonts w:ascii="Arial" w:hAnsi="Arial" w:cs="Arial"/>
          <w:b/>
          <w:bCs/>
        </w:rPr>
        <w:t>Plan</w:t>
      </w:r>
      <w:r>
        <w:rPr>
          <w:rFonts w:ascii="Arial" w:hAnsi="Arial" w:cs="Arial"/>
        </w:rPr>
        <w:t xml:space="preserve">: </w:t>
      </w:r>
      <w:r w:rsidR="0098526C">
        <w:rPr>
          <w:rFonts w:ascii="Arial" w:hAnsi="Arial" w:cs="Arial"/>
        </w:rPr>
        <w:t>Attend and a</w:t>
      </w:r>
      <w:r w:rsidR="0002490C" w:rsidRPr="005B3A2E">
        <w:rPr>
          <w:rFonts w:ascii="Arial" w:hAnsi="Arial" w:cs="Arial"/>
        </w:rPr>
        <w:t>ssist with Achievement Night</w:t>
      </w:r>
      <w:r w:rsidR="0098526C">
        <w:rPr>
          <w:rFonts w:ascii="Arial" w:hAnsi="Arial" w:cs="Arial"/>
        </w:rPr>
        <w:t>, Presentation Day, Farm Day, Fashion Revue, and West Marin Fair</w:t>
      </w:r>
      <w:r w:rsidR="0002490C" w:rsidRPr="005B3A2E">
        <w:rPr>
          <w:rFonts w:ascii="Arial" w:hAnsi="Arial" w:cs="Arial"/>
        </w:rPr>
        <w:t xml:space="preserve">. </w:t>
      </w:r>
      <w:r w:rsidRPr="0002490C">
        <w:rPr>
          <w:rFonts w:ascii="Arial" w:hAnsi="Arial" w:cs="Arial"/>
        </w:rPr>
        <w:t>Support county 4-H events in key roles such as: pa</w:t>
      </w:r>
      <w:r w:rsidR="00B5595A" w:rsidRPr="0002490C">
        <w:rPr>
          <w:rFonts w:ascii="Arial" w:hAnsi="Arial" w:cs="Arial"/>
        </w:rPr>
        <w:t xml:space="preserve">rade marshals, emcee, plan and </w:t>
      </w:r>
      <w:r w:rsidRPr="0002490C">
        <w:rPr>
          <w:rFonts w:ascii="Arial" w:hAnsi="Arial" w:cs="Arial"/>
        </w:rPr>
        <w:t>coordinate events, and serve as evaluators.</w:t>
      </w:r>
    </w:p>
    <w:p w14:paraId="733C5914" w14:textId="4E1051F1" w:rsidR="006372C6" w:rsidRDefault="006372C6" w:rsidP="0002490C">
      <w:pPr>
        <w:pStyle w:val="ListParagraph"/>
        <w:numPr>
          <w:ilvl w:val="0"/>
          <w:numId w:val="14"/>
        </w:numPr>
        <w:spacing w:after="0" w:line="240" w:lineRule="auto"/>
        <w:rPr>
          <w:rFonts w:ascii="Arial" w:hAnsi="Arial" w:cs="Arial"/>
        </w:rPr>
      </w:pPr>
      <w:r>
        <w:rPr>
          <w:rFonts w:ascii="Arial" w:hAnsi="Arial" w:cs="Arial"/>
          <w:b/>
        </w:rPr>
        <w:t>Promote</w:t>
      </w:r>
      <w:r>
        <w:rPr>
          <w:rFonts w:ascii="Arial" w:hAnsi="Arial" w:cs="Arial"/>
        </w:rPr>
        <w:t>: Present a positive image of 4-H; a</w:t>
      </w:r>
      <w:r w:rsidRPr="006C58B3">
        <w:rPr>
          <w:rFonts w:ascii="Arial" w:hAnsi="Arial" w:cs="Arial"/>
        </w:rPr>
        <w:t>ct as a 4-H Ambassador</w:t>
      </w:r>
      <w:r>
        <w:rPr>
          <w:rFonts w:ascii="Arial" w:hAnsi="Arial" w:cs="Arial"/>
        </w:rPr>
        <w:t>; r</w:t>
      </w:r>
      <w:r w:rsidRPr="006C58B3">
        <w:rPr>
          <w:rFonts w:ascii="Arial" w:hAnsi="Arial" w:cs="Arial"/>
        </w:rPr>
        <w:t>epresent 4-H to outside organizations.</w:t>
      </w:r>
      <w:r w:rsidR="001A2AEC">
        <w:rPr>
          <w:rFonts w:ascii="Arial" w:hAnsi="Arial" w:cs="Arial"/>
        </w:rPr>
        <w:t xml:space="preserve"> Wear 4-H attire and/or Ambassador attire at 4-H functions. </w:t>
      </w:r>
      <w:r w:rsidR="0098526C">
        <w:rPr>
          <w:rFonts w:ascii="Arial" w:hAnsi="Arial" w:cs="Arial"/>
        </w:rPr>
        <w:t>Present 4-H to community organizations, write an article for a newspaper, or create a display at the library.</w:t>
      </w:r>
      <w:r w:rsidR="005D6FBE">
        <w:rPr>
          <w:rFonts w:ascii="Arial" w:hAnsi="Arial" w:cs="Arial"/>
        </w:rPr>
        <w:t xml:space="preserve"> Make a presentation to the Marin County Board of Supervisors during National 4-H Week.</w:t>
      </w:r>
    </w:p>
    <w:p w14:paraId="42A692B3" w14:textId="5A2D1C4D" w:rsidR="006372C6" w:rsidRDefault="006372C6" w:rsidP="0002490C">
      <w:pPr>
        <w:pStyle w:val="ListParagraph"/>
        <w:numPr>
          <w:ilvl w:val="0"/>
          <w:numId w:val="14"/>
        </w:numPr>
        <w:spacing w:after="0" w:line="240" w:lineRule="auto"/>
        <w:rPr>
          <w:rFonts w:ascii="Arial" w:hAnsi="Arial" w:cs="Arial"/>
        </w:rPr>
      </w:pPr>
      <w:r w:rsidRPr="006372C6">
        <w:rPr>
          <w:rFonts w:ascii="Arial" w:hAnsi="Arial" w:cs="Arial"/>
          <w:b/>
        </w:rPr>
        <w:t>Teach</w:t>
      </w:r>
      <w:r>
        <w:rPr>
          <w:rFonts w:ascii="Arial" w:hAnsi="Arial" w:cs="Arial"/>
        </w:rPr>
        <w:t xml:space="preserve">: Lead workshops or sessions at club, county, </w:t>
      </w:r>
      <w:r w:rsidR="00924732">
        <w:rPr>
          <w:rFonts w:ascii="Arial" w:hAnsi="Arial" w:cs="Arial"/>
        </w:rPr>
        <w:t>a</w:t>
      </w:r>
      <w:r>
        <w:rPr>
          <w:rFonts w:ascii="Arial" w:hAnsi="Arial" w:cs="Arial"/>
        </w:rPr>
        <w:t xml:space="preserve">rea, and state events. </w:t>
      </w:r>
    </w:p>
    <w:p w14:paraId="7781F68C" w14:textId="58E7D89E" w:rsidR="009B0162" w:rsidRDefault="009B0162" w:rsidP="003C3054">
      <w:pPr>
        <w:spacing w:after="0" w:line="240" w:lineRule="auto"/>
        <w:rPr>
          <w:rFonts w:ascii="Arial" w:hAnsi="Arial" w:cs="Arial"/>
          <w:b/>
        </w:rPr>
      </w:pPr>
    </w:p>
    <w:p w14:paraId="06A2F948" w14:textId="77777777" w:rsidR="00C1296C" w:rsidRPr="008938CD" w:rsidRDefault="00C1296C" w:rsidP="00B85183">
      <w:pPr>
        <w:spacing w:after="0" w:line="240" w:lineRule="auto"/>
        <w:outlineLvl w:val="0"/>
        <w:rPr>
          <w:rFonts w:ascii="Arial" w:hAnsi="Arial" w:cs="Arial"/>
          <w:b/>
        </w:rPr>
      </w:pPr>
      <w:r w:rsidRPr="008938CD">
        <w:rPr>
          <w:rFonts w:ascii="Arial" w:hAnsi="Arial" w:cs="Arial"/>
          <w:b/>
        </w:rPr>
        <w:t>Commitment of Events</w:t>
      </w:r>
    </w:p>
    <w:p w14:paraId="3541EA17" w14:textId="77777777" w:rsidR="00C1296C" w:rsidRPr="008938CD" w:rsidRDefault="00C1296C" w:rsidP="00C1296C">
      <w:pPr>
        <w:pStyle w:val="ListParagraph"/>
        <w:numPr>
          <w:ilvl w:val="0"/>
          <w:numId w:val="16"/>
        </w:numPr>
        <w:spacing w:after="0" w:line="240" w:lineRule="auto"/>
        <w:rPr>
          <w:rFonts w:ascii="Arial" w:hAnsi="Arial" w:cs="Arial"/>
        </w:rPr>
      </w:pPr>
      <w:r>
        <w:rPr>
          <w:rFonts w:ascii="Arial" w:hAnsi="Arial" w:cs="Arial"/>
        </w:rPr>
        <w:t>Required</w:t>
      </w:r>
      <w:r w:rsidRPr="008938CD">
        <w:rPr>
          <w:rFonts w:ascii="Arial" w:hAnsi="Arial" w:cs="Arial"/>
        </w:rPr>
        <w:t xml:space="preserve"> Participation:</w:t>
      </w:r>
    </w:p>
    <w:p w14:paraId="6C408088" w14:textId="77777777" w:rsidR="00C1296C" w:rsidRPr="008938CD" w:rsidRDefault="00C1296C" w:rsidP="00C1296C">
      <w:pPr>
        <w:pStyle w:val="ListParagraph"/>
        <w:numPr>
          <w:ilvl w:val="0"/>
          <w:numId w:val="15"/>
        </w:numPr>
        <w:spacing w:after="0" w:line="240" w:lineRule="auto"/>
        <w:rPr>
          <w:rFonts w:ascii="Arial" w:hAnsi="Arial" w:cs="Arial"/>
        </w:rPr>
      </w:pPr>
      <w:r w:rsidRPr="008938CD">
        <w:rPr>
          <w:rFonts w:ascii="Arial" w:hAnsi="Arial" w:cs="Arial"/>
        </w:rPr>
        <w:t xml:space="preserve">Achievement Night (October TBA, 2020) </w:t>
      </w:r>
    </w:p>
    <w:p w14:paraId="018FD1A7" w14:textId="0D720420" w:rsidR="00C1296C" w:rsidRPr="008938CD" w:rsidRDefault="00C1296C" w:rsidP="00C1296C">
      <w:pPr>
        <w:pStyle w:val="ListParagraph"/>
        <w:numPr>
          <w:ilvl w:val="0"/>
          <w:numId w:val="15"/>
        </w:numPr>
        <w:spacing w:after="0" w:line="240" w:lineRule="auto"/>
        <w:rPr>
          <w:rFonts w:ascii="Arial" w:hAnsi="Arial" w:cs="Arial"/>
        </w:rPr>
      </w:pPr>
      <w:r w:rsidRPr="008938CD">
        <w:rPr>
          <w:rFonts w:ascii="Arial" w:hAnsi="Arial" w:cs="Arial"/>
        </w:rPr>
        <w:t>Co</w:t>
      </w:r>
      <w:r w:rsidR="005D6FBE">
        <w:rPr>
          <w:rFonts w:ascii="Arial" w:hAnsi="Arial" w:cs="Arial"/>
        </w:rPr>
        <w:t>mplete</w:t>
      </w:r>
      <w:r w:rsidRPr="008938CD">
        <w:rPr>
          <w:rFonts w:ascii="Arial" w:hAnsi="Arial" w:cs="Arial"/>
        </w:rPr>
        <w:t xml:space="preserve"> </w:t>
      </w:r>
      <w:r>
        <w:rPr>
          <w:rFonts w:ascii="Arial" w:hAnsi="Arial" w:cs="Arial"/>
        </w:rPr>
        <w:t xml:space="preserve">the team action project. </w:t>
      </w:r>
    </w:p>
    <w:p w14:paraId="27E0A7BD" w14:textId="77777777" w:rsidR="00C1296C" w:rsidRPr="008938CD" w:rsidRDefault="00C1296C" w:rsidP="00C1296C">
      <w:pPr>
        <w:pStyle w:val="ListParagraph"/>
        <w:numPr>
          <w:ilvl w:val="0"/>
          <w:numId w:val="16"/>
        </w:numPr>
        <w:spacing w:after="0" w:line="240" w:lineRule="auto"/>
        <w:rPr>
          <w:rFonts w:ascii="Arial" w:hAnsi="Arial" w:cs="Arial"/>
        </w:rPr>
      </w:pPr>
      <w:r w:rsidRPr="008938CD">
        <w:rPr>
          <w:rFonts w:ascii="Arial" w:hAnsi="Arial" w:cs="Arial"/>
        </w:rPr>
        <w:t xml:space="preserve">At least one additional leadership role at a county event of your choice </w:t>
      </w:r>
    </w:p>
    <w:p w14:paraId="565D8AA7" w14:textId="62FD0599" w:rsidR="005D6FBE" w:rsidRPr="00B85183" w:rsidRDefault="00C1296C" w:rsidP="007C1D59">
      <w:pPr>
        <w:pStyle w:val="ListParagraph"/>
        <w:numPr>
          <w:ilvl w:val="0"/>
          <w:numId w:val="16"/>
        </w:numPr>
        <w:spacing w:after="0" w:line="240" w:lineRule="auto"/>
        <w:rPr>
          <w:rFonts w:ascii="Arial" w:hAnsi="Arial" w:cs="Arial"/>
        </w:rPr>
      </w:pPr>
      <w:r>
        <w:rPr>
          <w:rFonts w:ascii="Arial" w:hAnsi="Arial" w:cs="Arial"/>
        </w:rPr>
        <w:t>80% or better a</w:t>
      </w:r>
      <w:r w:rsidRPr="008938CD">
        <w:rPr>
          <w:rFonts w:ascii="Arial" w:hAnsi="Arial" w:cs="Arial"/>
        </w:rPr>
        <w:t>ttendance at 4-H Ambassad</w:t>
      </w:r>
      <w:r w:rsidRPr="00B85183">
        <w:rPr>
          <w:rFonts w:ascii="Arial" w:hAnsi="Arial" w:cs="Arial"/>
        </w:rPr>
        <w:t>or team meetings.</w:t>
      </w:r>
    </w:p>
    <w:p w14:paraId="7F8D4180" w14:textId="6FC5D53C" w:rsidR="00C1296C" w:rsidRPr="00B85183" w:rsidRDefault="005D6FBE" w:rsidP="005D6FBE">
      <w:pPr>
        <w:pStyle w:val="ListParagraph"/>
        <w:numPr>
          <w:ilvl w:val="0"/>
          <w:numId w:val="16"/>
        </w:numPr>
        <w:spacing w:after="0" w:line="240" w:lineRule="auto"/>
        <w:rPr>
          <w:rFonts w:ascii="Arial" w:hAnsi="Arial" w:cs="Arial"/>
        </w:rPr>
      </w:pPr>
      <w:bookmarkStart w:id="1" w:name="_GoBack"/>
      <w:bookmarkEnd w:id="1"/>
      <w:del w:id="2" w:author="Microsoft Office User" w:date="2020-04-20T16:40:00Z">
        <w:r w:rsidDel="00AD5456">
          <w:rPr>
            <w:rFonts w:ascii="Arial" w:hAnsi="Arial" w:cs="Arial"/>
          </w:rPr>
          <w:delText xml:space="preserve"> </w:delText>
        </w:r>
      </w:del>
      <w:del w:id="3" w:author="Microsoft Office User" w:date="2020-04-20T16:39:00Z">
        <w:r w:rsidDel="00AD5456">
          <w:rPr>
            <w:rFonts w:ascii="Arial" w:hAnsi="Arial" w:cs="Arial"/>
          </w:rPr>
          <w:delText xml:space="preserve"> </w:delText>
        </w:r>
      </w:del>
      <w:r w:rsidRPr="00B85183">
        <w:rPr>
          <w:rFonts w:ascii="Arial" w:hAnsi="Arial" w:cs="Arial"/>
        </w:rPr>
        <w:t>80% or better attendance at Marin County 4-H Council meetings</w:t>
      </w:r>
      <w:r w:rsidR="00C1296C" w:rsidRPr="00B85183">
        <w:rPr>
          <w:rFonts w:ascii="Arial" w:hAnsi="Arial" w:cs="Arial"/>
        </w:rPr>
        <w:t xml:space="preserve">  </w:t>
      </w:r>
    </w:p>
    <w:p w14:paraId="516E1185" w14:textId="77777777" w:rsidR="00C1296C" w:rsidRDefault="00C1296C" w:rsidP="003C3054">
      <w:pPr>
        <w:spacing w:after="0" w:line="240" w:lineRule="auto"/>
        <w:rPr>
          <w:rFonts w:ascii="Arial" w:hAnsi="Arial" w:cs="Arial"/>
          <w:b/>
        </w:rPr>
      </w:pPr>
    </w:p>
    <w:p w14:paraId="456242C6" w14:textId="2538FD7C" w:rsidR="001A2AEC" w:rsidRDefault="001A2AEC" w:rsidP="00B85183">
      <w:pPr>
        <w:spacing w:after="0" w:line="240" w:lineRule="auto"/>
        <w:outlineLvl w:val="0"/>
        <w:rPr>
          <w:rFonts w:ascii="Arial" w:hAnsi="Arial" w:cs="Arial"/>
          <w:b/>
        </w:rPr>
      </w:pPr>
      <w:r>
        <w:rPr>
          <w:rFonts w:ascii="Arial" w:hAnsi="Arial" w:cs="Arial"/>
          <w:b/>
        </w:rPr>
        <w:t xml:space="preserve">Conferring the 4-H </w:t>
      </w:r>
      <w:r w:rsidR="00154356">
        <w:rPr>
          <w:rFonts w:ascii="Arial" w:hAnsi="Arial" w:cs="Arial"/>
          <w:b/>
        </w:rPr>
        <w:t>County Ambassador</w:t>
      </w:r>
      <w:r>
        <w:rPr>
          <w:rFonts w:ascii="Arial" w:hAnsi="Arial" w:cs="Arial"/>
          <w:b/>
        </w:rPr>
        <w:t xml:space="preserve"> </w:t>
      </w:r>
      <w:commentRangeStart w:id="4"/>
      <w:r>
        <w:rPr>
          <w:rFonts w:ascii="Arial" w:hAnsi="Arial" w:cs="Arial"/>
          <w:b/>
        </w:rPr>
        <w:t>Award</w:t>
      </w:r>
      <w:commentRangeEnd w:id="4"/>
      <w:r w:rsidR="007C1D59">
        <w:rPr>
          <w:rStyle w:val="CommentReference"/>
        </w:rPr>
        <w:commentReference w:id="4"/>
      </w:r>
    </w:p>
    <w:p w14:paraId="0EDB1BFB" w14:textId="226BDDC0" w:rsidR="001A2AEC" w:rsidRPr="001A2AEC" w:rsidRDefault="001A2AEC" w:rsidP="003C3054">
      <w:pPr>
        <w:spacing w:after="0" w:line="240" w:lineRule="auto"/>
        <w:rPr>
          <w:rFonts w:ascii="Arial" w:hAnsi="Arial" w:cs="Arial"/>
        </w:rPr>
      </w:pPr>
      <w:r>
        <w:rPr>
          <w:rFonts w:ascii="Arial" w:hAnsi="Arial" w:cs="Arial"/>
        </w:rPr>
        <w:t>Upon successful completion of the cohort’</w:t>
      </w:r>
      <w:r w:rsidR="0098526C">
        <w:rPr>
          <w:rFonts w:ascii="Arial" w:hAnsi="Arial" w:cs="Arial"/>
        </w:rPr>
        <w:t xml:space="preserve">s project, and by being an active contributor to the </w:t>
      </w:r>
      <w:r>
        <w:rPr>
          <w:rFonts w:ascii="Arial" w:hAnsi="Arial" w:cs="Arial"/>
        </w:rPr>
        <w:t xml:space="preserve">4-H </w:t>
      </w:r>
      <w:r w:rsidR="0098526C">
        <w:rPr>
          <w:rFonts w:ascii="Arial" w:hAnsi="Arial" w:cs="Arial"/>
        </w:rPr>
        <w:t xml:space="preserve">County Ambassador program during their tenure, </w:t>
      </w:r>
      <w:r>
        <w:rPr>
          <w:rFonts w:ascii="Arial" w:hAnsi="Arial" w:cs="Arial"/>
        </w:rPr>
        <w:t xml:space="preserve">youth will be conferred the “4-H All Star Award” consisting of the All Star patch and </w:t>
      </w:r>
      <w:r w:rsidR="00750BA3">
        <w:rPr>
          <w:rFonts w:ascii="Arial" w:hAnsi="Arial" w:cs="Arial"/>
        </w:rPr>
        <w:t xml:space="preserve">a </w:t>
      </w:r>
      <w:r>
        <w:rPr>
          <w:rFonts w:ascii="Arial" w:hAnsi="Arial" w:cs="Arial"/>
        </w:rPr>
        <w:t>pin</w:t>
      </w:r>
      <w:r w:rsidR="00750BA3">
        <w:rPr>
          <w:rFonts w:ascii="Arial" w:hAnsi="Arial" w:cs="Arial"/>
        </w:rPr>
        <w:t xml:space="preserve"> for each year of service</w:t>
      </w:r>
      <w:r>
        <w:rPr>
          <w:rFonts w:ascii="Arial" w:hAnsi="Arial" w:cs="Arial"/>
        </w:rPr>
        <w:t xml:space="preserve">. This will take place at </w:t>
      </w:r>
      <w:r w:rsidR="0098526C">
        <w:rPr>
          <w:rFonts w:ascii="Arial" w:hAnsi="Arial" w:cs="Arial"/>
        </w:rPr>
        <w:t>earliest 4-H Achievement Night</w:t>
      </w:r>
      <w:r>
        <w:rPr>
          <w:rFonts w:ascii="Arial" w:hAnsi="Arial" w:cs="Arial"/>
        </w:rPr>
        <w:t xml:space="preserve">.    </w:t>
      </w:r>
    </w:p>
    <w:p w14:paraId="0569F1E6" w14:textId="54154B1F" w:rsidR="001A2AEC" w:rsidRDefault="001A2AEC" w:rsidP="003C3054">
      <w:pPr>
        <w:spacing w:after="0" w:line="240" w:lineRule="auto"/>
        <w:rPr>
          <w:rFonts w:ascii="Arial" w:hAnsi="Arial" w:cs="Arial"/>
          <w:b/>
        </w:rPr>
      </w:pPr>
    </w:p>
    <w:p w14:paraId="16DCAE25" w14:textId="1A85F961" w:rsidR="009D448A" w:rsidRPr="003C3054" w:rsidRDefault="0098526C" w:rsidP="003C3054">
      <w:pPr>
        <w:spacing w:after="0" w:line="240" w:lineRule="auto"/>
        <w:rPr>
          <w:rFonts w:ascii="Arial" w:hAnsi="Arial" w:cs="Arial"/>
        </w:rPr>
      </w:pPr>
      <w:r w:rsidRPr="002C5E73">
        <w:rPr>
          <w:noProof/>
        </w:rPr>
        <w:lastRenderedPageBreak/>
        <w:drawing>
          <wp:anchor distT="0" distB="0" distL="114300" distR="114300" simplePos="0" relativeHeight="251657216" behindDoc="0" locked="0" layoutInCell="1" allowOverlap="1" wp14:anchorId="6D2AF2EC" wp14:editId="04F5C381">
            <wp:simplePos x="0" y="0"/>
            <wp:positionH relativeFrom="margin">
              <wp:posOffset>5391150</wp:posOffset>
            </wp:positionH>
            <wp:positionV relativeFrom="paragraph">
              <wp:posOffset>8890</wp:posOffset>
            </wp:positionV>
            <wp:extent cx="1094740" cy="4061460"/>
            <wp:effectExtent l="76200" t="76200" r="73660" b="5334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3C3054">
        <w:rPr>
          <w:rFonts w:ascii="Arial" w:hAnsi="Arial" w:cs="Arial"/>
          <w:b/>
        </w:rPr>
        <w:t xml:space="preserve">Application: </w:t>
      </w:r>
      <w:r w:rsidR="003C3054">
        <w:rPr>
          <w:rFonts w:ascii="Arial" w:hAnsi="Arial" w:cs="Arial"/>
        </w:rPr>
        <w:t>Candidates</w:t>
      </w:r>
      <w:r w:rsidR="009D448A" w:rsidRPr="003C3054">
        <w:rPr>
          <w:rFonts w:ascii="Arial" w:hAnsi="Arial" w:cs="Arial"/>
        </w:rPr>
        <w:t xml:space="preserve"> </w:t>
      </w:r>
      <w:r w:rsidR="003C3054">
        <w:rPr>
          <w:rFonts w:ascii="Arial" w:hAnsi="Arial" w:cs="Arial"/>
        </w:rPr>
        <w:t>must send</w:t>
      </w:r>
      <w:r w:rsidR="009D448A" w:rsidRPr="003C3054">
        <w:rPr>
          <w:rFonts w:ascii="Arial" w:hAnsi="Arial" w:cs="Arial"/>
        </w:rPr>
        <w:t xml:space="preserve"> the required application form, substantiating documents</w:t>
      </w:r>
      <w:r w:rsidR="003C3054">
        <w:rPr>
          <w:rFonts w:ascii="Arial" w:hAnsi="Arial" w:cs="Arial"/>
        </w:rPr>
        <w:t>,</w:t>
      </w:r>
      <w:r w:rsidR="009D448A" w:rsidRPr="003C3054">
        <w:rPr>
          <w:rFonts w:ascii="Arial" w:hAnsi="Arial" w:cs="Arial"/>
        </w:rPr>
        <w:t xml:space="preserve"> and letters of recommendation to the </w:t>
      </w:r>
      <w:r w:rsidR="003C3054">
        <w:rPr>
          <w:rFonts w:ascii="Arial" w:hAnsi="Arial" w:cs="Arial"/>
        </w:rPr>
        <w:t>UCCE 4-H Office</w:t>
      </w:r>
      <w:r w:rsidR="009D448A" w:rsidRPr="003C3054">
        <w:rPr>
          <w:rFonts w:ascii="Arial" w:hAnsi="Arial" w:cs="Arial"/>
        </w:rPr>
        <w:t xml:space="preserve"> </w:t>
      </w:r>
      <w:r w:rsidR="006A2D24" w:rsidRPr="003C3054">
        <w:rPr>
          <w:rFonts w:ascii="Arial" w:hAnsi="Arial" w:cs="Arial"/>
        </w:rPr>
        <w:t xml:space="preserve">postmarked </w:t>
      </w:r>
      <w:r w:rsidR="009D448A" w:rsidRPr="003C3054">
        <w:rPr>
          <w:rFonts w:ascii="Arial" w:hAnsi="Arial" w:cs="Arial"/>
        </w:rPr>
        <w:t xml:space="preserve">by </w:t>
      </w:r>
      <w:r w:rsidR="0022097E">
        <w:rPr>
          <w:rFonts w:ascii="Arial" w:hAnsi="Arial" w:cs="Arial"/>
        </w:rPr>
        <w:t>June 1</w:t>
      </w:r>
      <w:r w:rsidR="00E86BCB">
        <w:rPr>
          <w:rFonts w:ascii="Arial" w:hAnsi="Arial" w:cs="Arial"/>
        </w:rPr>
        <w:t xml:space="preserve">, </w:t>
      </w:r>
      <w:r w:rsidR="00C1296C">
        <w:rPr>
          <w:rFonts w:ascii="Arial" w:hAnsi="Arial" w:cs="Arial"/>
        </w:rPr>
        <w:t>2020</w:t>
      </w:r>
      <w:r w:rsidR="009D448A" w:rsidRPr="003C3054">
        <w:rPr>
          <w:rFonts w:ascii="Arial" w:hAnsi="Arial" w:cs="Arial"/>
        </w:rPr>
        <w:t>.</w:t>
      </w:r>
      <w:r w:rsidR="003C3054">
        <w:rPr>
          <w:rFonts w:ascii="Arial" w:hAnsi="Arial" w:cs="Arial"/>
        </w:rPr>
        <w:t xml:space="preserve"> </w:t>
      </w:r>
      <w:r w:rsidR="009D448A" w:rsidRPr="003C3054">
        <w:rPr>
          <w:rFonts w:ascii="Arial" w:hAnsi="Arial" w:cs="Arial"/>
        </w:rPr>
        <w:t>Applications may be processed electronically or by paper forms.</w:t>
      </w:r>
      <w:r w:rsidR="003C3054">
        <w:rPr>
          <w:rFonts w:ascii="Arial" w:hAnsi="Arial" w:cs="Arial"/>
        </w:rPr>
        <w:t xml:space="preserve"> </w:t>
      </w:r>
      <w:r w:rsidR="009D448A" w:rsidRPr="003C3054">
        <w:rPr>
          <w:rFonts w:ascii="Arial" w:hAnsi="Arial" w:cs="Arial"/>
        </w:rPr>
        <w:t>Required application elements include the following:</w:t>
      </w:r>
    </w:p>
    <w:p w14:paraId="6B80E120" w14:textId="5794DDAE" w:rsidR="009D448A" w:rsidRPr="003C3054" w:rsidRDefault="009D448A" w:rsidP="003C3054">
      <w:pPr>
        <w:pStyle w:val="ListParagraph"/>
        <w:numPr>
          <w:ilvl w:val="0"/>
          <w:numId w:val="5"/>
        </w:numPr>
        <w:spacing w:after="0" w:line="240" w:lineRule="auto"/>
        <w:rPr>
          <w:rFonts w:ascii="Arial" w:hAnsi="Arial" w:cs="Arial"/>
        </w:rPr>
      </w:pPr>
      <w:r w:rsidRPr="003C3054">
        <w:rPr>
          <w:rFonts w:ascii="Arial" w:hAnsi="Arial" w:cs="Arial"/>
        </w:rPr>
        <w:t>Application Cover Sheet</w:t>
      </w:r>
    </w:p>
    <w:p w14:paraId="793276E8" w14:textId="50BB3441" w:rsidR="009D448A" w:rsidRPr="003C3054" w:rsidRDefault="009D448A" w:rsidP="003C3054">
      <w:pPr>
        <w:pStyle w:val="ListParagraph"/>
        <w:numPr>
          <w:ilvl w:val="0"/>
          <w:numId w:val="5"/>
        </w:numPr>
        <w:spacing w:after="0" w:line="240" w:lineRule="auto"/>
        <w:rPr>
          <w:rFonts w:ascii="Arial" w:hAnsi="Arial" w:cs="Arial"/>
        </w:rPr>
      </w:pPr>
      <w:r w:rsidRPr="003C3054">
        <w:rPr>
          <w:rFonts w:ascii="Arial" w:hAnsi="Arial" w:cs="Arial"/>
        </w:rPr>
        <w:t>Essay responses to questions on the application</w:t>
      </w:r>
    </w:p>
    <w:p w14:paraId="0AD87FE0" w14:textId="3851CD3F" w:rsidR="009D448A" w:rsidRPr="003C3054" w:rsidRDefault="0098526C" w:rsidP="003C3054">
      <w:pPr>
        <w:pStyle w:val="ListParagraph"/>
        <w:numPr>
          <w:ilvl w:val="0"/>
          <w:numId w:val="5"/>
        </w:numPr>
        <w:spacing w:after="0" w:line="240" w:lineRule="auto"/>
        <w:rPr>
          <w:rFonts w:ascii="Arial" w:hAnsi="Arial" w:cs="Arial"/>
        </w:rPr>
      </w:pPr>
      <w:r>
        <w:rPr>
          <w:rFonts w:ascii="Arial" w:hAnsi="Arial" w:cs="Arial"/>
        </w:rPr>
        <w:t xml:space="preserve">4-H </w:t>
      </w:r>
      <w:r w:rsidR="009D448A" w:rsidRPr="003C3054">
        <w:rPr>
          <w:rFonts w:ascii="Arial" w:hAnsi="Arial" w:cs="Arial"/>
        </w:rPr>
        <w:t>Resume highlighting leadership and citizenship skills as well as personal and professional development.</w:t>
      </w:r>
    </w:p>
    <w:p w14:paraId="3F8BC7E1" w14:textId="270E20A4" w:rsidR="009D448A" w:rsidRPr="003C3054" w:rsidRDefault="009D448A" w:rsidP="003C3054">
      <w:pPr>
        <w:pStyle w:val="ListParagraph"/>
        <w:numPr>
          <w:ilvl w:val="0"/>
          <w:numId w:val="5"/>
        </w:numPr>
        <w:spacing w:after="0" w:line="240" w:lineRule="auto"/>
        <w:rPr>
          <w:rFonts w:ascii="Arial" w:hAnsi="Arial" w:cs="Arial"/>
        </w:rPr>
      </w:pPr>
      <w:r w:rsidRPr="003C3054">
        <w:rPr>
          <w:rFonts w:ascii="Arial" w:hAnsi="Arial" w:cs="Arial"/>
        </w:rPr>
        <w:t>Written Evidence of Leadership Experience and Skills</w:t>
      </w:r>
    </w:p>
    <w:p w14:paraId="1F7E82C5" w14:textId="2F190C1D" w:rsidR="009D448A" w:rsidRDefault="009D448A" w:rsidP="003C3054">
      <w:pPr>
        <w:pStyle w:val="ListParagraph"/>
        <w:numPr>
          <w:ilvl w:val="0"/>
          <w:numId w:val="5"/>
        </w:numPr>
        <w:spacing w:after="0" w:line="240" w:lineRule="auto"/>
        <w:rPr>
          <w:rFonts w:ascii="Arial" w:hAnsi="Arial" w:cs="Arial"/>
        </w:rPr>
      </w:pPr>
      <w:r w:rsidRPr="003C3054">
        <w:rPr>
          <w:rFonts w:ascii="Arial" w:hAnsi="Arial" w:cs="Arial"/>
        </w:rPr>
        <w:t>3 Letters of Recommendation:</w:t>
      </w:r>
      <w:r w:rsidR="003C3054">
        <w:rPr>
          <w:rFonts w:ascii="Arial" w:hAnsi="Arial" w:cs="Arial"/>
        </w:rPr>
        <w:t xml:space="preserve"> </w:t>
      </w:r>
      <w:r w:rsidRPr="003C3054">
        <w:rPr>
          <w:rFonts w:ascii="Arial" w:hAnsi="Arial" w:cs="Arial"/>
        </w:rPr>
        <w:t>1 letter from a 4-H youth member and 2 letters from adults who have knowledge of your leadership experience, skills and character.</w:t>
      </w:r>
      <w:r w:rsidR="003C3054">
        <w:rPr>
          <w:rFonts w:ascii="Arial" w:hAnsi="Arial" w:cs="Arial"/>
        </w:rPr>
        <w:t xml:space="preserve"> </w:t>
      </w:r>
      <w:r w:rsidRPr="003C3054">
        <w:rPr>
          <w:rFonts w:ascii="Arial" w:hAnsi="Arial" w:cs="Arial"/>
        </w:rPr>
        <w:t xml:space="preserve">At least one of the letters must be from a 4-H adult who has knowledge of the </w:t>
      </w:r>
      <w:r w:rsidR="000E176A" w:rsidRPr="003C3054">
        <w:rPr>
          <w:rFonts w:ascii="Arial" w:hAnsi="Arial" w:cs="Arial"/>
        </w:rPr>
        <w:t>applicant’s</w:t>
      </w:r>
      <w:r w:rsidRPr="003C3054">
        <w:rPr>
          <w:rFonts w:ascii="Arial" w:hAnsi="Arial" w:cs="Arial"/>
        </w:rPr>
        <w:t xml:space="preserve"> skills and character demonstrated in the 4-H Youth Development Program.</w:t>
      </w:r>
      <w:r w:rsidR="003C3054">
        <w:rPr>
          <w:rFonts w:ascii="Arial" w:hAnsi="Arial" w:cs="Arial"/>
        </w:rPr>
        <w:t xml:space="preserve"> </w:t>
      </w:r>
      <w:r w:rsidRPr="003C3054">
        <w:rPr>
          <w:rFonts w:ascii="Arial" w:hAnsi="Arial" w:cs="Arial"/>
        </w:rPr>
        <w:t>Recommends may not be from a parent/guardian, sibling or other family member residing in the same household as the applicant.</w:t>
      </w:r>
      <w:r w:rsidR="003C3054">
        <w:rPr>
          <w:rFonts w:ascii="Arial" w:hAnsi="Arial" w:cs="Arial"/>
        </w:rPr>
        <w:t xml:space="preserve"> </w:t>
      </w:r>
      <w:r w:rsidRPr="003C3054">
        <w:rPr>
          <w:rFonts w:ascii="Arial" w:hAnsi="Arial" w:cs="Arial"/>
        </w:rPr>
        <w:t xml:space="preserve"> </w:t>
      </w:r>
    </w:p>
    <w:p w14:paraId="48EBDBAB" w14:textId="5FB080AC" w:rsidR="00E86BCB" w:rsidRDefault="00E86BCB" w:rsidP="00E86BCB">
      <w:pPr>
        <w:spacing w:after="0" w:line="240" w:lineRule="auto"/>
        <w:rPr>
          <w:rFonts w:ascii="Arial" w:hAnsi="Arial" w:cs="Arial"/>
        </w:rPr>
      </w:pPr>
    </w:p>
    <w:p w14:paraId="730B25A7" w14:textId="3FBA09BE" w:rsidR="00795D3E" w:rsidRDefault="00EB25BD" w:rsidP="00795D3E">
      <w:pPr>
        <w:spacing w:after="0" w:line="240" w:lineRule="auto"/>
        <w:rPr>
          <w:rFonts w:ascii="Arial" w:hAnsi="Arial" w:cs="Arial"/>
        </w:rPr>
      </w:pPr>
      <w:r>
        <w:rPr>
          <w:rFonts w:ascii="Arial" w:hAnsi="Arial" w:cs="Arial"/>
        </w:rPr>
        <w:t xml:space="preserve">Application essays should be typed, using 12-point font.  </w:t>
      </w:r>
      <w:r w:rsidR="009B0162">
        <w:rPr>
          <w:rFonts w:ascii="Arial" w:hAnsi="Arial" w:cs="Arial"/>
        </w:rPr>
        <w:t>Send applications by email</w:t>
      </w:r>
      <w:r>
        <w:rPr>
          <w:rFonts w:ascii="Arial" w:hAnsi="Arial" w:cs="Arial"/>
        </w:rPr>
        <w:t xml:space="preserve"> in PDF format</w:t>
      </w:r>
      <w:r w:rsidR="009B0162">
        <w:rPr>
          <w:rFonts w:ascii="Arial" w:hAnsi="Arial" w:cs="Arial"/>
        </w:rPr>
        <w:t xml:space="preserve"> to </w:t>
      </w:r>
      <w:ins w:id="5" w:author="Microsoft Office User" w:date="2020-04-20T16:39:00Z">
        <w:r w:rsidR="00AD5456">
          <w:rPr>
            <w:rFonts w:ascii="Arial" w:hAnsi="Arial" w:cs="Arial"/>
          </w:rPr>
          <w:fldChar w:fldCharType="begin"/>
        </w:r>
        <w:r w:rsidR="00AD5456">
          <w:rPr>
            <w:rFonts w:ascii="Arial" w:hAnsi="Arial" w:cs="Arial"/>
          </w:rPr>
          <w:instrText xml:space="preserve"> HYPERLINK "mailto:lvandentoorn@ucanr.edu" </w:instrText>
        </w:r>
        <w:r w:rsidR="00AD5456">
          <w:rPr>
            <w:rFonts w:ascii="Arial" w:hAnsi="Arial" w:cs="Arial"/>
          </w:rPr>
          <w:fldChar w:fldCharType="separate"/>
        </w:r>
        <w:r w:rsidR="00AD5456" w:rsidRPr="002E61D0">
          <w:rPr>
            <w:rStyle w:val="Hyperlink"/>
            <w:rFonts w:ascii="Arial" w:hAnsi="Arial" w:cs="Arial"/>
          </w:rPr>
          <w:t>lvandentoorn@ucanr.edu</w:t>
        </w:r>
        <w:r w:rsidR="00AD5456">
          <w:rPr>
            <w:rFonts w:ascii="Arial" w:hAnsi="Arial" w:cs="Arial"/>
          </w:rPr>
          <w:fldChar w:fldCharType="end"/>
        </w:r>
        <w:r w:rsidR="00AD5456">
          <w:rPr>
            <w:rFonts w:ascii="Arial" w:hAnsi="Arial" w:cs="Arial"/>
          </w:rPr>
          <w:t xml:space="preserve"> </w:t>
        </w:r>
      </w:ins>
      <w:del w:id="6" w:author="Microsoft Office User" w:date="2020-04-20T16:39:00Z">
        <w:r w:rsidR="00C1296C" w:rsidRPr="00AD5456" w:rsidDel="00AD5456">
          <w:rPr>
            <w:rFonts w:ascii="Arial" w:hAnsi="Arial" w:cs="Arial"/>
            <w:rPrChange w:id="7" w:author="Microsoft Office User" w:date="2020-04-20T16:39:00Z">
              <w:rPr>
                <w:rStyle w:val="Hyperlink"/>
                <w:rFonts w:ascii="Arial" w:hAnsi="Arial" w:cs="Arial"/>
              </w:rPr>
            </w:rPrChange>
          </w:rPr>
          <w:delText>marin4h@ucanr.edu</w:delText>
        </w:r>
      </w:del>
      <w:r w:rsidR="00C1296C">
        <w:rPr>
          <w:rFonts w:ascii="Arial" w:hAnsi="Arial" w:cs="Arial"/>
        </w:rPr>
        <w:t xml:space="preserve"> </w:t>
      </w:r>
      <w:del w:id="8" w:author="Microsoft Office User" w:date="2020-04-20T16:39:00Z">
        <w:r w:rsidDel="00AD5456">
          <w:rPr>
            <w:rFonts w:ascii="Arial" w:hAnsi="Arial" w:cs="Arial"/>
          </w:rPr>
          <w:delText xml:space="preserve">[NOTE:  this email address conflicts with Steven’s email address listed on the actual application.]  </w:delText>
        </w:r>
      </w:del>
      <w:r w:rsidR="00795D3E">
        <w:rPr>
          <w:rFonts w:ascii="Arial" w:hAnsi="Arial" w:cs="Arial"/>
        </w:rPr>
        <w:t xml:space="preserve">or </w:t>
      </w:r>
      <w:r>
        <w:rPr>
          <w:rFonts w:ascii="Arial" w:hAnsi="Arial" w:cs="Arial"/>
        </w:rPr>
        <w:t xml:space="preserve">in a manila envelope </w:t>
      </w:r>
      <w:r w:rsidR="00795D3E">
        <w:rPr>
          <w:rFonts w:ascii="Arial" w:hAnsi="Arial" w:cs="Arial"/>
        </w:rPr>
        <w:t xml:space="preserve">by mail to: </w:t>
      </w:r>
    </w:p>
    <w:p w14:paraId="241C8997" w14:textId="155F34F5" w:rsidR="00795D3E" w:rsidRDefault="00795D3E" w:rsidP="00795D3E">
      <w:pPr>
        <w:spacing w:after="0" w:line="240" w:lineRule="auto"/>
        <w:ind w:left="720"/>
        <w:rPr>
          <w:rFonts w:ascii="Arial" w:hAnsi="Arial" w:cs="Arial"/>
        </w:rPr>
      </w:pPr>
      <w:r>
        <w:rPr>
          <w:rFonts w:ascii="Arial" w:hAnsi="Arial" w:cs="Arial"/>
        </w:rPr>
        <w:t xml:space="preserve">UCCE </w:t>
      </w:r>
      <w:r w:rsidR="009B0162">
        <w:rPr>
          <w:rFonts w:ascii="Arial" w:hAnsi="Arial" w:cs="Arial"/>
        </w:rPr>
        <w:t>Marin</w:t>
      </w:r>
      <w:r>
        <w:rPr>
          <w:rFonts w:ascii="Arial" w:hAnsi="Arial" w:cs="Arial"/>
        </w:rPr>
        <w:t xml:space="preserve"> 4-H</w:t>
      </w:r>
    </w:p>
    <w:p w14:paraId="20CDF3D2" w14:textId="5434EFAF" w:rsidR="00795D3E" w:rsidRDefault="009B0162" w:rsidP="00795D3E">
      <w:pPr>
        <w:spacing w:after="0" w:line="240" w:lineRule="auto"/>
        <w:ind w:left="720"/>
        <w:rPr>
          <w:rFonts w:ascii="Arial" w:hAnsi="Arial" w:cs="Arial"/>
        </w:rPr>
      </w:pPr>
      <w:r>
        <w:rPr>
          <w:rFonts w:ascii="Arial" w:hAnsi="Arial" w:cs="Arial"/>
        </w:rPr>
        <w:t>1682 Novato Blvd, Ste 150B</w:t>
      </w:r>
    </w:p>
    <w:p w14:paraId="0DDBFD32" w14:textId="163A03B0" w:rsidR="009B0162" w:rsidRDefault="009B0162" w:rsidP="00795D3E">
      <w:pPr>
        <w:spacing w:after="0" w:line="240" w:lineRule="auto"/>
        <w:ind w:left="720"/>
        <w:rPr>
          <w:rFonts w:ascii="Arial" w:hAnsi="Arial" w:cs="Arial"/>
        </w:rPr>
      </w:pPr>
      <w:r>
        <w:rPr>
          <w:rFonts w:ascii="Arial" w:hAnsi="Arial" w:cs="Arial"/>
        </w:rPr>
        <w:t>Novato, CA 94947-7021</w:t>
      </w:r>
    </w:p>
    <w:p w14:paraId="165F3484" w14:textId="77777777" w:rsidR="00EB25BD" w:rsidRPr="00795D3E" w:rsidRDefault="00EB25BD" w:rsidP="00795D3E">
      <w:pPr>
        <w:spacing w:after="0" w:line="240" w:lineRule="auto"/>
        <w:ind w:left="720"/>
        <w:rPr>
          <w:rFonts w:ascii="Arial" w:hAnsi="Arial" w:cs="Arial"/>
        </w:rPr>
      </w:pPr>
    </w:p>
    <w:p w14:paraId="5AC0E2B5" w14:textId="34C6158B" w:rsidR="009D448A" w:rsidRDefault="009D448A" w:rsidP="003C3054">
      <w:pPr>
        <w:spacing w:after="0" w:line="240" w:lineRule="auto"/>
        <w:rPr>
          <w:rFonts w:ascii="Arial" w:hAnsi="Arial" w:cs="Arial"/>
        </w:rPr>
      </w:pPr>
    </w:p>
    <w:p w14:paraId="6694AABA" w14:textId="371ED0C5" w:rsidR="009D448A" w:rsidRPr="003C3054" w:rsidRDefault="009B0162" w:rsidP="003C3054">
      <w:pPr>
        <w:spacing w:after="0" w:line="240" w:lineRule="auto"/>
        <w:rPr>
          <w:rFonts w:ascii="Arial" w:hAnsi="Arial" w:cs="Arial"/>
        </w:rPr>
      </w:pPr>
      <w:r>
        <w:rPr>
          <w:rFonts w:ascii="Arial" w:hAnsi="Arial" w:cs="Arial"/>
          <w:b/>
        </w:rPr>
        <w:t>Candidate Consideration Process (</w:t>
      </w:r>
      <w:commentRangeStart w:id="9"/>
      <w:r>
        <w:rPr>
          <w:rFonts w:ascii="Arial" w:hAnsi="Arial" w:cs="Arial"/>
          <w:b/>
        </w:rPr>
        <w:t>June</w:t>
      </w:r>
      <w:ins w:id="10" w:author="Microsoft Office User" w:date="2020-04-20T16:38:00Z">
        <w:r w:rsidR="00AD5456">
          <w:rPr>
            <w:rFonts w:ascii="Arial" w:hAnsi="Arial" w:cs="Arial"/>
            <w:b/>
          </w:rPr>
          <w:t>)</w:t>
        </w:r>
      </w:ins>
      <w:del w:id="11" w:author="Microsoft Office User" w:date="2020-04-20T16:38:00Z">
        <w:r w:rsidDel="00AD5456">
          <w:rPr>
            <w:rFonts w:ascii="Arial" w:hAnsi="Arial" w:cs="Arial"/>
            <w:b/>
          </w:rPr>
          <w:delText>, date to be decided</w:delText>
        </w:r>
        <w:commentRangeEnd w:id="9"/>
        <w:r w:rsidR="00C1296C" w:rsidDel="00AD5456">
          <w:rPr>
            <w:rStyle w:val="CommentReference"/>
          </w:rPr>
          <w:commentReference w:id="9"/>
        </w:r>
        <w:r w:rsidDel="00AD5456">
          <w:rPr>
            <w:rFonts w:ascii="Arial" w:hAnsi="Arial" w:cs="Arial"/>
            <w:b/>
          </w:rPr>
          <w:delText>)</w:delText>
        </w:r>
      </w:del>
      <w:r w:rsidR="003C3054">
        <w:rPr>
          <w:rFonts w:ascii="Arial" w:hAnsi="Arial" w:cs="Arial"/>
          <w:b/>
        </w:rPr>
        <w:t xml:space="preserve">: </w:t>
      </w:r>
      <w:r w:rsidR="003C3054">
        <w:rPr>
          <w:rFonts w:ascii="Arial" w:hAnsi="Arial" w:cs="Arial"/>
        </w:rPr>
        <w:t xml:space="preserve">Candidates will be invited to participate in an in-person selection day, consisting of the following: </w:t>
      </w:r>
    </w:p>
    <w:p w14:paraId="7202CE6C" w14:textId="5345B89A" w:rsidR="000E176A" w:rsidRPr="003C3054" w:rsidRDefault="000E176A" w:rsidP="003C3054">
      <w:pPr>
        <w:pStyle w:val="ListParagraph"/>
        <w:numPr>
          <w:ilvl w:val="0"/>
          <w:numId w:val="7"/>
        </w:numPr>
        <w:spacing w:after="0" w:line="240" w:lineRule="auto"/>
        <w:ind w:left="1080"/>
        <w:rPr>
          <w:rFonts w:ascii="Arial" w:hAnsi="Arial" w:cs="Arial"/>
        </w:rPr>
      </w:pPr>
      <w:r w:rsidRPr="003C3054">
        <w:rPr>
          <w:rFonts w:ascii="Arial" w:hAnsi="Arial" w:cs="Arial"/>
        </w:rPr>
        <w:t>Presentation of 3-5 minutes.</w:t>
      </w:r>
      <w:r w:rsidR="003C3054">
        <w:rPr>
          <w:rFonts w:ascii="Arial" w:hAnsi="Arial" w:cs="Arial"/>
        </w:rPr>
        <w:t xml:space="preserve"> </w:t>
      </w:r>
      <w:r w:rsidRPr="003C3054">
        <w:rPr>
          <w:rFonts w:ascii="Arial" w:hAnsi="Arial" w:cs="Arial"/>
        </w:rPr>
        <w:t>Topics for the presentations may be chosen from the following:</w:t>
      </w:r>
      <w:r w:rsidR="003C3054">
        <w:rPr>
          <w:rFonts w:ascii="Arial" w:hAnsi="Arial" w:cs="Arial"/>
        </w:rPr>
        <w:t xml:space="preserve"> </w:t>
      </w:r>
    </w:p>
    <w:p w14:paraId="68C660D1" w14:textId="2C04B080" w:rsidR="000E176A" w:rsidRPr="003C3054" w:rsidRDefault="000E176A" w:rsidP="003C3054">
      <w:pPr>
        <w:pStyle w:val="ListParagraph"/>
        <w:numPr>
          <w:ilvl w:val="0"/>
          <w:numId w:val="8"/>
        </w:numPr>
        <w:spacing w:after="0" w:line="240" w:lineRule="auto"/>
        <w:ind w:left="1800"/>
        <w:rPr>
          <w:rFonts w:ascii="Arial" w:hAnsi="Arial" w:cs="Arial"/>
        </w:rPr>
      </w:pPr>
      <w:r w:rsidRPr="003C3054">
        <w:rPr>
          <w:rFonts w:ascii="Arial" w:hAnsi="Arial" w:cs="Arial"/>
        </w:rPr>
        <w:t>Service Learn</w:t>
      </w:r>
      <w:r w:rsidR="00795D3E">
        <w:rPr>
          <w:rFonts w:ascii="Arial" w:hAnsi="Arial" w:cs="Arial"/>
        </w:rPr>
        <w:t>ing</w:t>
      </w:r>
      <w:r w:rsidRPr="003C3054">
        <w:rPr>
          <w:rFonts w:ascii="Arial" w:hAnsi="Arial" w:cs="Arial"/>
        </w:rPr>
        <w:t xml:space="preserve"> Project – </w:t>
      </w:r>
      <w:r w:rsidR="00AF3366">
        <w:rPr>
          <w:rFonts w:ascii="Arial" w:hAnsi="Arial" w:cs="Arial"/>
        </w:rPr>
        <w:t>Describe a project where you positively impacted our community.</w:t>
      </w:r>
    </w:p>
    <w:p w14:paraId="5C8D667B" w14:textId="77E13F94" w:rsidR="000E176A" w:rsidRPr="003C3054" w:rsidRDefault="000E176A" w:rsidP="003C3054">
      <w:pPr>
        <w:pStyle w:val="ListParagraph"/>
        <w:numPr>
          <w:ilvl w:val="0"/>
          <w:numId w:val="8"/>
        </w:numPr>
        <w:spacing w:after="0" w:line="240" w:lineRule="auto"/>
        <w:ind w:left="1800"/>
        <w:rPr>
          <w:rFonts w:ascii="Arial" w:hAnsi="Arial" w:cs="Arial"/>
        </w:rPr>
      </w:pPr>
      <w:r w:rsidRPr="003C3054">
        <w:rPr>
          <w:rFonts w:ascii="Arial" w:hAnsi="Arial" w:cs="Arial"/>
        </w:rPr>
        <w:t>Youth</w:t>
      </w:r>
      <w:r w:rsidR="00AF3366">
        <w:rPr>
          <w:rFonts w:ascii="Arial" w:hAnsi="Arial" w:cs="Arial"/>
        </w:rPr>
        <w:t>-</w:t>
      </w:r>
      <w:r w:rsidRPr="003C3054">
        <w:rPr>
          <w:rFonts w:ascii="Arial" w:hAnsi="Arial" w:cs="Arial"/>
        </w:rPr>
        <w:t xml:space="preserve">Adult Partnerships in 4-H – How do we </w:t>
      </w:r>
      <w:r w:rsidR="00AF3366">
        <w:rPr>
          <w:rFonts w:ascii="Arial" w:hAnsi="Arial" w:cs="Arial"/>
        </w:rPr>
        <w:t xml:space="preserve">nurture and </w:t>
      </w:r>
      <w:r w:rsidRPr="003C3054">
        <w:rPr>
          <w:rFonts w:ascii="Arial" w:hAnsi="Arial" w:cs="Arial"/>
        </w:rPr>
        <w:t>grow them?</w:t>
      </w:r>
    </w:p>
    <w:p w14:paraId="025F5A91" w14:textId="4BA077B8" w:rsidR="000E176A" w:rsidRPr="003C3054" w:rsidRDefault="000E176A" w:rsidP="003C3054">
      <w:pPr>
        <w:pStyle w:val="ListParagraph"/>
        <w:numPr>
          <w:ilvl w:val="0"/>
          <w:numId w:val="8"/>
        </w:numPr>
        <w:spacing w:after="0" w:line="240" w:lineRule="auto"/>
        <w:ind w:left="1800"/>
        <w:rPr>
          <w:rFonts w:ascii="Arial" w:hAnsi="Arial" w:cs="Arial"/>
        </w:rPr>
      </w:pPr>
      <w:r w:rsidRPr="003C3054">
        <w:rPr>
          <w:rFonts w:ascii="Arial" w:hAnsi="Arial" w:cs="Arial"/>
        </w:rPr>
        <w:t>What is your favorite 4-H project</w:t>
      </w:r>
      <w:r w:rsidR="00924732">
        <w:rPr>
          <w:rFonts w:ascii="Arial" w:hAnsi="Arial" w:cs="Arial"/>
        </w:rPr>
        <w:t xml:space="preserve">, why, and how would you make the project even better? </w:t>
      </w:r>
    </w:p>
    <w:p w14:paraId="6F3D2432" w14:textId="661DB95D" w:rsidR="000E176A" w:rsidRPr="003C3054" w:rsidRDefault="000E176A" w:rsidP="003C3054">
      <w:pPr>
        <w:pStyle w:val="ListParagraph"/>
        <w:numPr>
          <w:ilvl w:val="0"/>
          <w:numId w:val="7"/>
        </w:numPr>
        <w:spacing w:after="0" w:line="240" w:lineRule="auto"/>
        <w:ind w:left="1080"/>
        <w:rPr>
          <w:rFonts w:ascii="Arial" w:hAnsi="Arial" w:cs="Arial"/>
        </w:rPr>
      </w:pPr>
      <w:r w:rsidRPr="003C3054">
        <w:rPr>
          <w:rFonts w:ascii="Arial" w:hAnsi="Arial" w:cs="Arial"/>
        </w:rPr>
        <w:t xml:space="preserve">Individual interview with </w:t>
      </w:r>
      <w:r w:rsidR="00795D3E">
        <w:rPr>
          <w:rFonts w:ascii="Arial" w:hAnsi="Arial" w:cs="Arial"/>
        </w:rPr>
        <w:t>selection committee</w:t>
      </w:r>
      <w:r w:rsidRPr="003C3054">
        <w:rPr>
          <w:rFonts w:ascii="Arial" w:hAnsi="Arial" w:cs="Arial"/>
        </w:rPr>
        <w:t>.</w:t>
      </w:r>
      <w:r w:rsidR="003C3054">
        <w:rPr>
          <w:rFonts w:ascii="Arial" w:hAnsi="Arial" w:cs="Arial"/>
        </w:rPr>
        <w:t xml:space="preserve"> </w:t>
      </w:r>
    </w:p>
    <w:p w14:paraId="3B56CCA2" w14:textId="135403D3" w:rsidR="000E176A" w:rsidRPr="003C3054" w:rsidRDefault="000E176A" w:rsidP="003C3054">
      <w:pPr>
        <w:spacing w:after="0" w:line="240" w:lineRule="auto"/>
        <w:rPr>
          <w:rFonts w:ascii="Arial" w:hAnsi="Arial" w:cs="Arial"/>
        </w:rPr>
      </w:pPr>
      <w:r w:rsidRPr="003C3054">
        <w:rPr>
          <w:rFonts w:ascii="Arial" w:hAnsi="Arial" w:cs="Arial"/>
          <w:b/>
        </w:rPr>
        <w:t>Notification</w:t>
      </w:r>
      <w:r w:rsidR="003C3054" w:rsidRPr="003C3054">
        <w:rPr>
          <w:rFonts w:ascii="Arial" w:hAnsi="Arial" w:cs="Arial"/>
          <w:b/>
        </w:rPr>
        <w:t>:</w:t>
      </w:r>
      <w:r w:rsidR="003C3054">
        <w:rPr>
          <w:rFonts w:ascii="Arial" w:hAnsi="Arial" w:cs="Arial"/>
        </w:rPr>
        <w:t xml:space="preserve"> </w:t>
      </w:r>
      <w:r w:rsidRPr="003C3054">
        <w:rPr>
          <w:rFonts w:ascii="Arial" w:hAnsi="Arial" w:cs="Arial"/>
        </w:rPr>
        <w:t xml:space="preserve">All applicants will be notified within </w:t>
      </w:r>
      <w:r w:rsidR="0022097E">
        <w:rPr>
          <w:rFonts w:ascii="Arial" w:hAnsi="Arial" w:cs="Arial"/>
        </w:rPr>
        <w:t>5</w:t>
      </w:r>
      <w:r w:rsidRPr="003C3054">
        <w:rPr>
          <w:rFonts w:ascii="Arial" w:hAnsi="Arial" w:cs="Arial"/>
        </w:rPr>
        <w:t xml:space="preserve"> days of the selection process.</w:t>
      </w:r>
    </w:p>
    <w:p w14:paraId="1E5EE3EA" w14:textId="073A1D3E" w:rsidR="003C3054" w:rsidRDefault="003C3054" w:rsidP="003C3054">
      <w:pPr>
        <w:spacing w:after="0" w:line="240" w:lineRule="auto"/>
        <w:rPr>
          <w:rFonts w:ascii="Arial" w:hAnsi="Arial" w:cs="Arial"/>
        </w:rPr>
      </w:pPr>
      <w:r w:rsidRPr="003C3054">
        <w:rPr>
          <w:rFonts w:ascii="Arial" w:hAnsi="Arial" w:cs="Arial"/>
          <w:b/>
        </w:rPr>
        <w:t>Selection Committee:</w:t>
      </w:r>
      <w:r w:rsidRPr="003C3054">
        <w:rPr>
          <w:rFonts w:ascii="Arial" w:hAnsi="Arial" w:cs="Arial"/>
        </w:rPr>
        <w:t xml:space="preserve"> </w:t>
      </w:r>
      <w:r w:rsidR="00795D3E">
        <w:rPr>
          <w:rFonts w:ascii="Arial" w:hAnsi="Arial" w:cs="Arial"/>
        </w:rPr>
        <w:t xml:space="preserve">Candidates will be </w:t>
      </w:r>
      <w:r>
        <w:rPr>
          <w:rFonts w:ascii="Arial" w:hAnsi="Arial" w:cs="Arial"/>
        </w:rPr>
        <w:t>evaluated</w:t>
      </w:r>
      <w:r w:rsidR="0098526C">
        <w:rPr>
          <w:rFonts w:ascii="Arial" w:hAnsi="Arial" w:cs="Arial"/>
        </w:rPr>
        <w:t xml:space="preserve"> by a panel of three</w:t>
      </w:r>
      <w:r>
        <w:rPr>
          <w:rFonts w:ascii="Arial" w:hAnsi="Arial" w:cs="Arial"/>
        </w:rPr>
        <w:t>.</w:t>
      </w:r>
    </w:p>
    <w:p w14:paraId="629116D0" w14:textId="77777777" w:rsidR="00795D3E" w:rsidRDefault="00795D3E" w:rsidP="003C3054">
      <w:pPr>
        <w:spacing w:after="0" w:line="240" w:lineRule="auto"/>
        <w:rPr>
          <w:rFonts w:ascii="Arial" w:hAnsi="Arial" w:cs="Arial"/>
        </w:rPr>
      </w:pPr>
    </w:p>
    <w:p w14:paraId="074E310E" w14:textId="3EF2501C" w:rsidR="003C3054" w:rsidRDefault="00795D3E" w:rsidP="003C3054">
      <w:pPr>
        <w:spacing w:after="0" w:line="240" w:lineRule="auto"/>
        <w:rPr>
          <w:rFonts w:ascii="Arial" w:hAnsi="Arial" w:cs="Arial"/>
          <w:b/>
        </w:rPr>
      </w:pPr>
      <w:r>
        <w:rPr>
          <w:rFonts w:ascii="Arial" w:hAnsi="Arial" w:cs="Arial"/>
          <w:b/>
        </w:rPr>
        <w:t>Questions</w:t>
      </w:r>
      <w:r>
        <w:rPr>
          <w:rFonts w:ascii="Arial" w:hAnsi="Arial" w:cs="Arial"/>
        </w:rPr>
        <w:t xml:space="preserve">: Please contact the UCCE </w:t>
      </w:r>
      <w:r w:rsidR="009B0162">
        <w:rPr>
          <w:rFonts w:ascii="Arial" w:hAnsi="Arial" w:cs="Arial"/>
        </w:rPr>
        <w:t>Marin</w:t>
      </w:r>
      <w:r>
        <w:rPr>
          <w:rFonts w:ascii="Arial" w:hAnsi="Arial" w:cs="Arial"/>
        </w:rPr>
        <w:t xml:space="preserve"> 4-H Office at (</w:t>
      </w:r>
      <w:r w:rsidR="009B0162">
        <w:rPr>
          <w:rFonts w:ascii="Arial" w:hAnsi="Arial" w:cs="Arial"/>
        </w:rPr>
        <w:t>415</w:t>
      </w:r>
      <w:r>
        <w:rPr>
          <w:rFonts w:ascii="Arial" w:hAnsi="Arial" w:cs="Arial"/>
        </w:rPr>
        <w:t xml:space="preserve">) </w:t>
      </w:r>
      <w:r w:rsidR="009B0162">
        <w:rPr>
          <w:rFonts w:ascii="Arial" w:hAnsi="Arial" w:cs="Arial"/>
        </w:rPr>
        <w:t>473-4207</w:t>
      </w:r>
      <w:r>
        <w:rPr>
          <w:rFonts w:ascii="Arial" w:hAnsi="Arial" w:cs="Arial"/>
        </w:rPr>
        <w:t xml:space="preserve"> </w:t>
      </w:r>
      <w:del w:id="12" w:author="Microsoft Office User" w:date="2020-04-20T16:37:00Z">
        <w:r w:rsidDel="00AD5456">
          <w:rPr>
            <w:rFonts w:ascii="Arial" w:hAnsi="Arial" w:cs="Arial"/>
          </w:rPr>
          <w:delText>or</w:delText>
        </w:r>
      </w:del>
      <w:ins w:id="13" w:author="Microsoft Office User" w:date="2020-04-20T16:37:00Z">
        <w:r w:rsidR="00AD5456">
          <w:rPr>
            <w:rFonts w:ascii="Arial" w:hAnsi="Arial" w:cs="Arial"/>
          </w:rPr>
          <w:t xml:space="preserve"> </w:t>
        </w:r>
        <w:r w:rsidR="00AD5456">
          <w:rPr>
            <w:rFonts w:ascii="Arial" w:hAnsi="Arial" w:cs="Arial"/>
          </w:rPr>
          <w:fldChar w:fldCharType="begin"/>
        </w:r>
        <w:r w:rsidR="00AD5456">
          <w:rPr>
            <w:rFonts w:ascii="Arial" w:hAnsi="Arial" w:cs="Arial"/>
          </w:rPr>
          <w:instrText xml:space="preserve"> HYPERLINK "mailto:lvandentoorn@ucanr.edu" </w:instrText>
        </w:r>
        <w:r w:rsidR="00AD5456">
          <w:rPr>
            <w:rFonts w:ascii="Arial" w:hAnsi="Arial" w:cs="Arial"/>
          </w:rPr>
          <w:fldChar w:fldCharType="separate"/>
        </w:r>
        <w:r w:rsidR="00AD5456" w:rsidRPr="002E61D0">
          <w:rPr>
            <w:rStyle w:val="Hyperlink"/>
            <w:rFonts w:ascii="Arial" w:hAnsi="Arial" w:cs="Arial"/>
          </w:rPr>
          <w:t>lvandentoorn@ucanr.edu</w:t>
        </w:r>
        <w:r w:rsidR="00AD5456">
          <w:rPr>
            <w:rFonts w:ascii="Arial" w:hAnsi="Arial" w:cs="Arial"/>
          </w:rPr>
          <w:fldChar w:fldCharType="end"/>
        </w:r>
        <w:r w:rsidR="00AD5456">
          <w:rPr>
            <w:rFonts w:ascii="Arial" w:hAnsi="Arial" w:cs="Arial"/>
          </w:rPr>
          <w:t xml:space="preserve"> </w:t>
        </w:r>
      </w:ins>
      <w:del w:id="14" w:author="Microsoft Office User" w:date="2020-04-20T16:37:00Z">
        <w:r w:rsidDel="00AD5456">
          <w:rPr>
            <w:rFonts w:ascii="Arial" w:hAnsi="Arial" w:cs="Arial"/>
          </w:rPr>
          <w:delText xml:space="preserve"> </w:delText>
        </w:r>
        <w:r w:rsidR="00C034A3" w:rsidDel="00AD5456">
          <w:fldChar w:fldCharType="begin"/>
        </w:r>
        <w:r w:rsidR="00C034A3" w:rsidDel="00AD5456">
          <w:delInstrText xml:space="preserve"> HYPERLINK "mailto:smworker@ucanr.edu" </w:delInstrText>
        </w:r>
        <w:r w:rsidR="00C034A3" w:rsidDel="00AD5456">
          <w:fldChar w:fldCharType="separate"/>
        </w:r>
        <w:r w:rsidR="009B0162" w:rsidRPr="00D236DB" w:rsidDel="00AD5456">
          <w:rPr>
            <w:rStyle w:val="Hyperlink"/>
            <w:rFonts w:ascii="Arial" w:hAnsi="Arial" w:cs="Arial"/>
          </w:rPr>
          <w:delText>smworker@ucanr.edu</w:delText>
        </w:r>
        <w:r w:rsidR="00C034A3" w:rsidDel="00AD5456">
          <w:rPr>
            <w:rStyle w:val="Hyperlink"/>
            <w:rFonts w:ascii="Arial" w:hAnsi="Arial" w:cs="Arial"/>
          </w:rPr>
          <w:fldChar w:fldCharType="end"/>
        </w:r>
        <w:r w:rsidR="009B0162" w:rsidDel="00AD5456">
          <w:rPr>
            <w:rFonts w:ascii="Arial" w:hAnsi="Arial" w:cs="Arial"/>
          </w:rPr>
          <w:delText>.</w:delText>
        </w:r>
        <w:r w:rsidDel="00AD5456">
          <w:rPr>
            <w:rFonts w:ascii="Arial" w:hAnsi="Arial" w:cs="Arial"/>
          </w:rPr>
          <w:delText xml:space="preserve"> </w:delText>
        </w:r>
      </w:del>
      <w:r w:rsidR="003C3054">
        <w:rPr>
          <w:rFonts w:ascii="Arial" w:hAnsi="Arial" w:cs="Arial"/>
          <w:b/>
        </w:rPr>
        <w:br w:type="page"/>
      </w:r>
    </w:p>
    <w:p w14:paraId="348DCC6F" w14:textId="0A743759" w:rsidR="003C3054" w:rsidRPr="00587402" w:rsidRDefault="00C1296C" w:rsidP="003C3054">
      <w:pPr>
        <w:spacing w:after="0" w:line="240" w:lineRule="auto"/>
        <w:jc w:val="center"/>
        <w:rPr>
          <w:rFonts w:ascii="Arial" w:hAnsi="Arial" w:cs="Arial"/>
          <w:b/>
          <w:sz w:val="32"/>
        </w:rPr>
      </w:pPr>
      <w:r>
        <w:rPr>
          <w:rFonts w:ascii="Arial" w:hAnsi="Arial" w:cs="Arial"/>
          <w:b/>
          <w:sz w:val="32"/>
        </w:rPr>
        <w:lastRenderedPageBreak/>
        <w:t>2020</w:t>
      </w:r>
      <w:r w:rsidR="00795D3E" w:rsidRPr="00587402">
        <w:rPr>
          <w:rFonts w:ascii="Arial" w:hAnsi="Arial" w:cs="Arial"/>
          <w:b/>
          <w:sz w:val="32"/>
        </w:rPr>
        <w:t>-</w:t>
      </w:r>
      <w:r>
        <w:rPr>
          <w:rFonts w:ascii="Arial" w:hAnsi="Arial" w:cs="Arial"/>
          <w:b/>
          <w:sz w:val="32"/>
        </w:rPr>
        <w:t>2021</w:t>
      </w:r>
      <w:r w:rsidR="00795D3E" w:rsidRPr="00587402">
        <w:rPr>
          <w:rFonts w:ascii="Arial" w:hAnsi="Arial" w:cs="Arial"/>
          <w:b/>
          <w:sz w:val="32"/>
        </w:rPr>
        <w:t xml:space="preserve"> </w:t>
      </w:r>
      <w:r w:rsidR="009B0162">
        <w:rPr>
          <w:rFonts w:ascii="Arial" w:hAnsi="Arial" w:cs="Arial"/>
          <w:b/>
          <w:sz w:val="32"/>
        </w:rPr>
        <w:t>Marin</w:t>
      </w:r>
      <w:r w:rsidR="000E176A" w:rsidRPr="00587402">
        <w:rPr>
          <w:rFonts w:ascii="Arial" w:hAnsi="Arial" w:cs="Arial"/>
          <w:b/>
          <w:sz w:val="32"/>
        </w:rPr>
        <w:t xml:space="preserve"> County 4-H</w:t>
      </w:r>
      <w:r w:rsidR="00795D3E" w:rsidRPr="00587402">
        <w:rPr>
          <w:rFonts w:ascii="Arial" w:hAnsi="Arial" w:cs="Arial"/>
          <w:b/>
          <w:sz w:val="32"/>
        </w:rPr>
        <w:t xml:space="preserve"> </w:t>
      </w:r>
      <w:r w:rsidR="003C3054" w:rsidRPr="00587402">
        <w:rPr>
          <w:rFonts w:ascii="Arial" w:hAnsi="Arial" w:cs="Arial"/>
          <w:b/>
          <w:sz w:val="32"/>
        </w:rPr>
        <w:t>County Ambassador Application</w:t>
      </w:r>
    </w:p>
    <w:p w14:paraId="14F33949" w14:textId="00AC9012" w:rsidR="000E176A" w:rsidRPr="00972EED" w:rsidRDefault="000E176A" w:rsidP="003C3054">
      <w:pPr>
        <w:spacing w:after="0" w:line="240" w:lineRule="auto"/>
        <w:jc w:val="center"/>
        <w:rPr>
          <w:rFonts w:ascii="Arial" w:hAnsi="Arial" w:cs="Arial"/>
          <w:b/>
          <w:sz w:val="48"/>
        </w:rPr>
      </w:pPr>
      <w:r w:rsidRPr="00972EED">
        <w:rPr>
          <w:rFonts w:ascii="Arial" w:hAnsi="Arial" w:cs="Arial"/>
          <w:b/>
          <w:sz w:val="48"/>
        </w:rPr>
        <w:t>Cover Sheet</w:t>
      </w:r>
    </w:p>
    <w:p w14:paraId="4435A926" w14:textId="5B24D2A1" w:rsidR="00795D3E" w:rsidRPr="00795D3E" w:rsidRDefault="00795D3E" w:rsidP="003C3054">
      <w:pPr>
        <w:spacing w:after="0" w:line="240" w:lineRule="auto"/>
        <w:jc w:val="center"/>
        <w:rPr>
          <w:rFonts w:ascii="Arial" w:hAnsi="Arial" w:cs="Arial"/>
          <w:i/>
        </w:rPr>
      </w:pPr>
      <w:r w:rsidRPr="00795D3E">
        <w:rPr>
          <w:rFonts w:ascii="Arial" w:hAnsi="Arial" w:cs="Arial"/>
          <w:i/>
        </w:rPr>
        <w:t xml:space="preserve">Applications due postmarked by </w:t>
      </w:r>
      <w:r w:rsidR="0022097E">
        <w:rPr>
          <w:rFonts w:ascii="Arial" w:hAnsi="Arial" w:cs="Arial"/>
          <w:i/>
        </w:rPr>
        <w:t>June 1</w:t>
      </w:r>
      <w:r w:rsidR="00E86BCB">
        <w:rPr>
          <w:rFonts w:ascii="Arial" w:hAnsi="Arial" w:cs="Arial"/>
          <w:i/>
        </w:rPr>
        <w:t xml:space="preserve">, </w:t>
      </w:r>
      <w:r w:rsidR="00C1296C">
        <w:rPr>
          <w:rFonts w:ascii="Arial" w:hAnsi="Arial" w:cs="Arial"/>
          <w:i/>
        </w:rPr>
        <w:t>2020</w:t>
      </w:r>
    </w:p>
    <w:p w14:paraId="488D38CD" w14:textId="77777777" w:rsidR="009D448A" w:rsidRDefault="009D448A" w:rsidP="003C3054">
      <w:pPr>
        <w:spacing w:after="0" w:line="240" w:lineRule="auto"/>
        <w:rPr>
          <w:rFonts w:ascii="Arial" w:hAnsi="Arial" w:cs="Arial"/>
        </w:rPr>
      </w:pPr>
    </w:p>
    <w:p w14:paraId="121E1E30" w14:textId="26A162EA" w:rsidR="008C4E6B" w:rsidRPr="005D2D76" w:rsidRDefault="008C4E6B" w:rsidP="00B85183">
      <w:pPr>
        <w:spacing w:after="0" w:line="240" w:lineRule="auto"/>
        <w:outlineLvl w:val="0"/>
        <w:rPr>
          <w:rFonts w:ascii="Arial" w:hAnsi="Arial" w:cs="Arial"/>
        </w:rPr>
      </w:pPr>
      <w:r w:rsidRPr="005D2D76">
        <w:rPr>
          <w:rFonts w:ascii="Arial" w:hAnsi="Arial" w:cs="Arial"/>
        </w:rPr>
        <w:t>Name__________________________</w:t>
      </w:r>
      <w:r w:rsidR="005D2D76">
        <w:rPr>
          <w:rFonts w:ascii="Arial" w:hAnsi="Arial" w:cs="Arial"/>
        </w:rPr>
        <w:t>_______</w:t>
      </w:r>
      <w:proofErr w:type="gramStart"/>
      <w:r w:rsidRPr="005D2D76">
        <w:rPr>
          <w:rFonts w:ascii="Arial" w:hAnsi="Arial" w:cs="Arial"/>
        </w:rPr>
        <w:t>_</w:t>
      </w:r>
      <w:r w:rsidR="003C3054">
        <w:rPr>
          <w:rFonts w:ascii="Arial" w:hAnsi="Arial" w:cs="Arial"/>
        </w:rPr>
        <w:t xml:space="preserve"> </w:t>
      </w:r>
      <w:r w:rsidRPr="005D2D76">
        <w:rPr>
          <w:rFonts w:ascii="Arial" w:hAnsi="Arial" w:cs="Arial"/>
        </w:rPr>
        <w:t xml:space="preserve"> Club</w:t>
      </w:r>
      <w:proofErr w:type="gramEnd"/>
      <w:r w:rsidRPr="005D2D76">
        <w:rPr>
          <w:rFonts w:ascii="Arial" w:hAnsi="Arial" w:cs="Arial"/>
        </w:rPr>
        <w:t>/Program_________________________</w:t>
      </w:r>
    </w:p>
    <w:p w14:paraId="7DB7B08D" w14:textId="0AFD1806" w:rsidR="008C4E6B" w:rsidRPr="005D2D76" w:rsidRDefault="008C4E6B" w:rsidP="003C3054">
      <w:pPr>
        <w:spacing w:after="0" w:line="240" w:lineRule="auto"/>
        <w:rPr>
          <w:rFonts w:ascii="Arial" w:hAnsi="Arial" w:cs="Arial"/>
        </w:rPr>
      </w:pPr>
    </w:p>
    <w:p w14:paraId="2A8F48F7" w14:textId="19572A59" w:rsidR="008C4E6B" w:rsidRPr="005D2D76" w:rsidRDefault="008C4E6B" w:rsidP="00B85183">
      <w:pPr>
        <w:spacing w:after="0" w:line="240" w:lineRule="auto"/>
        <w:outlineLvl w:val="0"/>
        <w:rPr>
          <w:rFonts w:ascii="Arial" w:hAnsi="Arial" w:cs="Arial"/>
        </w:rPr>
      </w:pPr>
      <w:r w:rsidRPr="005D2D76">
        <w:rPr>
          <w:rFonts w:ascii="Arial" w:hAnsi="Arial" w:cs="Arial"/>
        </w:rPr>
        <w:t>Age on December 31</w:t>
      </w:r>
      <w:r w:rsidRPr="005D2D76">
        <w:rPr>
          <w:rFonts w:ascii="Arial" w:hAnsi="Arial" w:cs="Arial"/>
          <w:vertAlign w:val="superscript"/>
        </w:rPr>
        <w:t>st</w:t>
      </w:r>
      <w:r w:rsidRPr="005D2D76">
        <w:rPr>
          <w:rFonts w:ascii="Arial" w:hAnsi="Arial" w:cs="Arial"/>
        </w:rPr>
        <w:t>_______</w:t>
      </w:r>
      <w:r w:rsidR="005D2D76">
        <w:rPr>
          <w:rFonts w:ascii="Arial" w:hAnsi="Arial" w:cs="Arial"/>
        </w:rPr>
        <w:t>__</w:t>
      </w:r>
      <w:proofErr w:type="gramStart"/>
      <w:r w:rsidRPr="005D2D76">
        <w:rPr>
          <w:rFonts w:ascii="Arial" w:hAnsi="Arial" w:cs="Arial"/>
        </w:rPr>
        <w:t>_</w:t>
      </w:r>
      <w:r w:rsidR="003C3054">
        <w:rPr>
          <w:rFonts w:ascii="Arial" w:hAnsi="Arial" w:cs="Arial"/>
        </w:rPr>
        <w:t xml:space="preserve"> </w:t>
      </w:r>
      <w:r w:rsidRPr="005D2D76">
        <w:rPr>
          <w:rFonts w:ascii="Arial" w:hAnsi="Arial" w:cs="Arial"/>
        </w:rPr>
        <w:t xml:space="preserve"> Birthdate</w:t>
      </w:r>
      <w:proofErr w:type="gramEnd"/>
      <w:r w:rsidRPr="005D2D76">
        <w:rPr>
          <w:rFonts w:ascii="Arial" w:hAnsi="Arial" w:cs="Arial"/>
        </w:rPr>
        <w:t>__________</w:t>
      </w:r>
      <w:r w:rsidR="005D2D76">
        <w:rPr>
          <w:rFonts w:ascii="Arial" w:hAnsi="Arial" w:cs="Arial"/>
        </w:rPr>
        <w:t>____</w:t>
      </w:r>
      <w:r w:rsidRPr="005D2D76">
        <w:rPr>
          <w:rFonts w:ascii="Arial" w:hAnsi="Arial" w:cs="Arial"/>
        </w:rPr>
        <w:t>____</w:t>
      </w:r>
      <w:r w:rsidR="003C3054">
        <w:rPr>
          <w:rFonts w:ascii="Arial" w:hAnsi="Arial" w:cs="Arial"/>
        </w:rPr>
        <w:t xml:space="preserve"> </w:t>
      </w:r>
      <w:r w:rsidRPr="005D2D76">
        <w:rPr>
          <w:rFonts w:ascii="Arial" w:hAnsi="Arial" w:cs="Arial"/>
        </w:rPr>
        <w:t xml:space="preserve"> Years in 4-H______</w:t>
      </w:r>
      <w:r w:rsidR="005D2D76">
        <w:rPr>
          <w:rFonts w:ascii="Arial" w:hAnsi="Arial" w:cs="Arial"/>
        </w:rPr>
        <w:t>_</w:t>
      </w:r>
      <w:r w:rsidRPr="005D2D76">
        <w:rPr>
          <w:rFonts w:ascii="Arial" w:hAnsi="Arial" w:cs="Arial"/>
        </w:rPr>
        <w:t>___</w:t>
      </w:r>
    </w:p>
    <w:p w14:paraId="304F538C" w14:textId="6E44DCD3" w:rsidR="008C4E6B" w:rsidRPr="005D2D76" w:rsidRDefault="008C4E6B" w:rsidP="003C3054">
      <w:pPr>
        <w:spacing w:after="0" w:line="240" w:lineRule="auto"/>
        <w:rPr>
          <w:rFonts w:ascii="Arial" w:hAnsi="Arial" w:cs="Arial"/>
        </w:rPr>
      </w:pPr>
    </w:p>
    <w:p w14:paraId="62D888FB" w14:textId="5B18934E" w:rsidR="008C4E6B" w:rsidRPr="005D2D76" w:rsidRDefault="008C4E6B" w:rsidP="00B85183">
      <w:pPr>
        <w:spacing w:after="0" w:line="240" w:lineRule="auto"/>
        <w:outlineLvl w:val="0"/>
        <w:rPr>
          <w:rFonts w:ascii="Arial" w:hAnsi="Arial" w:cs="Arial"/>
        </w:rPr>
      </w:pPr>
      <w:r w:rsidRPr="005D2D76">
        <w:rPr>
          <w:rFonts w:ascii="Arial" w:hAnsi="Arial" w:cs="Arial"/>
        </w:rPr>
        <w:t>Home Address____________________________________________</w:t>
      </w:r>
      <w:r w:rsidR="005D2D76">
        <w:rPr>
          <w:rFonts w:ascii="Arial" w:hAnsi="Arial" w:cs="Arial"/>
        </w:rPr>
        <w:t>_______</w:t>
      </w:r>
      <w:r w:rsidRPr="005D2D76">
        <w:rPr>
          <w:rFonts w:ascii="Arial" w:hAnsi="Arial" w:cs="Arial"/>
        </w:rPr>
        <w:t>_____________</w:t>
      </w:r>
    </w:p>
    <w:p w14:paraId="3F3BB7CB" w14:textId="77777777" w:rsidR="00795D3E" w:rsidRDefault="00795D3E" w:rsidP="003C3054">
      <w:pPr>
        <w:spacing w:after="0" w:line="240" w:lineRule="auto"/>
        <w:rPr>
          <w:rFonts w:ascii="Arial" w:hAnsi="Arial" w:cs="Arial"/>
        </w:rPr>
      </w:pPr>
    </w:p>
    <w:p w14:paraId="342B35F0" w14:textId="4A958C04" w:rsidR="008C4E6B" w:rsidRPr="005D2D76" w:rsidRDefault="008C4E6B" w:rsidP="00B85183">
      <w:pPr>
        <w:spacing w:after="0" w:line="240" w:lineRule="auto"/>
        <w:outlineLvl w:val="0"/>
        <w:rPr>
          <w:rFonts w:ascii="Arial" w:hAnsi="Arial" w:cs="Arial"/>
        </w:rPr>
      </w:pPr>
      <w:r w:rsidRPr="005D2D76">
        <w:rPr>
          <w:rFonts w:ascii="Arial" w:hAnsi="Arial" w:cs="Arial"/>
        </w:rPr>
        <w:t>Member email Address__________________________________________</w:t>
      </w:r>
      <w:r w:rsidR="005D2D76">
        <w:rPr>
          <w:rFonts w:ascii="Arial" w:hAnsi="Arial" w:cs="Arial"/>
        </w:rPr>
        <w:t>_______</w:t>
      </w:r>
      <w:r w:rsidRPr="005D2D76">
        <w:rPr>
          <w:rFonts w:ascii="Arial" w:hAnsi="Arial" w:cs="Arial"/>
        </w:rPr>
        <w:t>_________</w:t>
      </w:r>
    </w:p>
    <w:p w14:paraId="7106C48E" w14:textId="77777777" w:rsidR="00795D3E" w:rsidRDefault="00795D3E" w:rsidP="003C3054">
      <w:pPr>
        <w:spacing w:after="0" w:line="240" w:lineRule="auto"/>
        <w:rPr>
          <w:rFonts w:ascii="Arial" w:hAnsi="Arial" w:cs="Arial"/>
        </w:rPr>
      </w:pPr>
    </w:p>
    <w:p w14:paraId="5FDC9CAD" w14:textId="2E8F4D4F" w:rsidR="008C4E6B" w:rsidRPr="005D2D76" w:rsidRDefault="008C4E6B" w:rsidP="00B85183">
      <w:pPr>
        <w:spacing w:after="0" w:line="240" w:lineRule="auto"/>
        <w:outlineLvl w:val="0"/>
        <w:rPr>
          <w:rFonts w:ascii="Arial" w:hAnsi="Arial" w:cs="Arial"/>
        </w:rPr>
      </w:pPr>
      <w:r w:rsidRPr="005D2D76">
        <w:rPr>
          <w:rFonts w:ascii="Arial" w:hAnsi="Arial" w:cs="Arial"/>
        </w:rPr>
        <w:t>Member Home Phone_____________________</w:t>
      </w:r>
      <w:r w:rsidR="005D2D76">
        <w:rPr>
          <w:rFonts w:ascii="Arial" w:hAnsi="Arial" w:cs="Arial"/>
        </w:rPr>
        <w:t>____</w:t>
      </w:r>
      <w:r w:rsidRPr="005D2D76">
        <w:rPr>
          <w:rFonts w:ascii="Arial" w:hAnsi="Arial" w:cs="Arial"/>
        </w:rPr>
        <w:t>__ Cell Phone_________</w:t>
      </w:r>
      <w:r w:rsidR="005D2D76">
        <w:rPr>
          <w:rFonts w:ascii="Arial" w:hAnsi="Arial" w:cs="Arial"/>
        </w:rPr>
        <w:t>__</w:t>
      </w:r>
      <w:r w:rsidRPr="005D2D76">
        <w:rPr>
          <w:rFonts w:ascii="Arial" w:hAnsi="Arial" w:cs="Arial"/>
        </w:rPr>
        <w:t>___________</w:t>
      </w:r>
    </w:p>
    <w:p w14:paraId="2BAF6550" w14:textId="77777777" w:rsidR="00795D3E" w:rsidRDefault="00795D3E" w:rsidP="003C3054">
      <w:pPr>
        <w:spacing w:after="0" w:line="240" w:lineRule="auto"/>
        <w:rPr>
          <w:rFonts w:ascii="Arial" w:hAnsi="Arial" w:cs="Arial"/>
        </w:rPr>
      </w:pPr>
    </w:p>
    <w:p w14:paraId="3BD1B0FC" w14:textId="700159BF" w:rsidR="008C4E6B" w:rsidRPr="005D2D76" w:rsidRDefault="008C4E6B" w:rsidP="00B85183">
      <w:pPr>
        <w:spacing w:after="0" w:line="240" w:lineRule="auto"/>
        <w:outlineLvl w:val="0"/>
        <w:rPr>
          <w:rFonts w:ascii="Arial" w:hAnsi="Arial" w:cs="Arial"/>
        </w:rPr>
      </w:pPr>
      <w:r w:rsidRPr="005D2D76">
        <w:rPr>
          <w:rFonts w:ascii="Arial" w:hAnsi="Arial" w:cs="Arial"/>
        </w:rPr>
        <w:t>Parent/Guardian Name______________________________________________</w:t>
      </w:r>
      <w:r w:rsidR="005D2D76">
        <w:rPr>
          <w:rFonts w:ascii="Arial" w:hAnsi="Arial" w:cs="Arial"/>
        </w:rPr>
        <w:t>_______</w:t>
      </w:r>
      <w:r w:rsidRPr="005D2D76">
        <w:rPr>
          <w:rFonts w:ascii="Arial" w:hAnsi="Arial" w:cs="Arial"/>
        </w:rPr>
        <w:t>_____</w:t>
      </w:r>
    </w:p>
    <w:p w14:paraId="02CE6CEE" w14:textId="77777777" w:rsidR="00795D3E" w:rsidRDefault="00795D3E" w:rsidP="003C3054">
      <w:pPr>
        <w:spacing w:after="0" w:line="240" w:lineRule="auto"/>
        <w:rPr>
          <w:rFonts w:ascii="Arial" w:hAnsi="Arial" w:cs="Arial"/>
        </w:rPr>
      </w:pPr>
    </w:p>
    <w:p w14:paraId="5B476D5E" w14:textId="680CC2FD" w:rsidR="008C4E6B" w:rsidRPr="005D2D76" w:rsidRDefault="008C4E6B" w:rsidP="00B85183">
      <w:pPr>
        <w:spacing w:after="0" w:line="240" w:lineRule="auto"/>
        <w:outlineLvl w:val="0"/>
        <w:rPr>
          <w:rFonts w:ascii="Arial" w:hAnsi="Arial" w:cs="Arial"/>
        </w:rPr>
      </w:pPr>
      <w:r w:rsidRPr="005D2D76">
        <w:rPr>
          <w:rFonts w:ascii="Arial" w:hAnsi="Arial" w:cs="Arial"/>
        </w:rPr>
        <w:t>Parent/Guardian Home Phone________________</w:t>
      </w:r>
      <w:r w:rsidR="005D2D76">
        <w:rPr>
          <w:rFonts w:ascii="Arial" w:hAnsi="Arial" w:cs="Arial"/>
        </w:rPr>
        <w:t>___</w:t>
      </w:r>
      <w:r w:rsidRPr="005D2D76">
        <w:rPr>
          <w:rFonts w:ascii="Arial" w:hAnsi="Arial" w:cs="Arial"/>
        </w:rPr>
        <w:t>__</w:t>
      </w:r>
      <w:r w:rsidR="003C3054">
        <w:rPr>
          <w:rFonts w:ascii="Arial" w:hAnsi="Arial" w:cs="Arial"/>
        </w:rPr>
        <w:t xml:space="preserve"> </w:t>
      </w:r>
      <w:r w:rsidRPr="005D2D76">
        <w:rPr>
          <w:rFonts w:ascii="Arial" w:hAnsi="Arial" w:cs="Arial"/>
        </w:rPr>
        <w:t>Cell Phone_________</w:t>
      </w:r>
      <w:r w:rsidR="005D2D76">
        <w:rPr>
          <w:rFonts w:ascii="Arial" w:hAnsi="Arial" w:cs="Arial"/>
        </w:rPr>
        <w:t>___</w:t>
      </w:r>
      <w:r w:rsidRPr="005D2D76">
        <w:rPr>
          <w:rFonts w:ascii="Arial" w:hAnsi="Arial" w:cs="Arial"/>
        </w:rPr>
        <w:t>_________</w:t>
      </w:r>
    </w:p>
    <w:p w14:paraId="5466D508" w14:textId="080780DB" w:rsidR="008C4E6B" w:rsidRPr="005D2D76" w:rsidRDefault="008C4E6B" w:rsidP="003C3054">
      <w:pPr>
        <w:spacing w:after="0" w:line="240" w:lineRule="auto"/>
        <w:rPr>
          <w:rFonts w:ascii="Arial" w:hAnsi="Arial" w:cs="Arial"/>
        </w:rPr>
      </w:pPr>
    </w:p>
    <w:p w14:paraId="22E70915" w14:textId="1E8E4732" w:rsidR="008C4E6B" w:rsidRPr="005D2D76" w:rsidRDefault="00795D3E" w:rsidP="003C3054">
      <w:pPr>
        <w:spacing w:after="0" w:line="240" w:lineRule="auto"/>
        <w:rPr>
          <w:rFonts w:ascii="Arial" w:hAnsi="Arial" w:cs="Arial"/>
        </w:rPr>
      </w:pPr>
      <w:r>
        <w:rPr>
          <w:rFonts w:ascii="Arial" w:hAnsi="Arial" w:cs="Arial"/>
          <w:b/>
        </w:rPr>
        <w:t xml:space="preserve">Instructions: </w:t>
      </w:r>
      <w:r w:rsidR="008C4E6B" w:rsidRPr="005D2D76">
        <w:rPr>
          <w:rFonts w:ascii="Arial" w:hAnsi="Arial" w:cs="Arial"/>
        </w:rPr>
        <w:t>Create a packet of all written documents required (see next page) and attach to this cover sheet.</w:t>
      </w:r>
      <w:r w:rsidR="003C3054">
        <w:rPr>
          <w:rFonts w:ascii="Arial" w:hAnsi="Arial" w:cs="Arial"/>
        </w:rPr>
        <w:t xml:space="preserve"> </w:t>
      </w:r>
      <w:r w:rsidR="008C4E6B" w:rsidRPr="005D2D76">
        <w:rPr>
          <w:rFonts w:ascii="Arial" w:hAnsi="Arial" w:cs="Arial"/>
        </w:rPr>
        <w:t>Give the packet to an adult who will review and certify your involvement and ask them to complete the bottom portion of this cover sheet.</w:t>
      </w:r>
      <w:r w:rsidR="003C3054">
        <w:rPr>
          <w:rFonts w:ascii="Arial" w:hAnsi="Arial" w:cs="Arial"/>
        </w:rPr>
        <w:t xml:space="preserve"> </w:t>
      </w:r>
    </w:p>
    <w:p w14:paraId="54A14A3F" w14:textId="4AAA4587" w:rsidR="008C4E6B" w:rsidRPr="005D2D76" w:rsidRDefault="008C4E6B" w:rsidP="003C3054">
      <w:pPr>
        <w:spacing w:after="0" w:line="240" w:lineRule="auto"/>
        <w:rPr>
          <w:rFonts w:ascii="Arial" w:hAnsi="Arial" w:cs="Arial"/>
        </w:rPr>
      </w:pPr>
    </w:p>
    <w:p w14:paraId="06B6BAFE" w14:textId="06B88669" w:rsidR="009B0162" w:rsidRDefault="008C4E6B" w:rsidP="009B0162">
      <w:pPr>
        <w:spacing w:after="0" w:line="240" w:lineRule="auto"/>
        <w:rPr>
          <w:rFonts w:ascii="Arial" w:hAnsi="Arial" w:cs="Arial"/>
        </w:rPr>
      </w:pPr>
      <w:r w:rsidRPr="005D2D76">
        <w:rPr>
          <w:rFonts w:ascii="Arial" w:hAnsi="Arial" w:cs="Arial"/>
        </w:rPr>
        <w:t xml:space="preserve">Complete application (including this form and the components listed above) are due to the </w:t>
      </w:r>
      <w:r w:rsidR="00795D3E">
        <w:rPr>
          <w:rFonts w:ascii="Arial" w:hAnsi="Arial" w:cs="Arial"/>
        </w:rPr>
        <w:t xml:space="preserve">UCCE </w:t>
      </w:r>
      <w:r w:rsidR="009B0162">
        <w:rPr>
          <w:rFonts w:ascii="Arial" w:hAnsi="Arial" w:cs="Arial"/>
        </w:rPr>
        <w:t>Marin</w:t>
      </w:r>
      <w:r w:rsidRPr="005D2D76">
        <w:rPr>
          <w:rFonts w:ascii="Arial" w:hAnsi="Arial" w:cs="Arial"/>
        </w:rPr>
        <w:t xml:space="preserve"> County 4-H Office </w:t>
      </w:r>
      <w:r w:rsidR="006A2D24">
        <w:rPr>
          <w:rFonts w:ascii="Arial" w:hAnsi="Arial" w:cs="Arial"/>
        </w:rPr>
        <w:t xml:space="preserve">postmarked </w:t>
      </w:r>
      <w:r w:rsidRPr="005D2D76">
        <w:rPr>
          <w:rFonts w:ascii="Arial" w:hAnsi="Arial" w:cs="Arial"/>
        </w:rPr>
        <w:t xml:space="preserve">by </w:t>
      </w:r>
      <w:r w:rsidR="0022097E">
        <w:rPr>
          <w:rFonts w:ascii="Arial" w:hAnsi="Arial" w:cs="Arial"/>
        </w:rPr>
        <w:t>June 1</w:t>
      </w:r>
      <w:r w:rsidR="00E86BCB">
        <w:rPr>
          <w:rFonts w:ascii="Arial" w:hAnsi="Arial" w:cs="Arial"/>
        </w:rPr>
        <w:t xml:space="preserve">, </w:t>
      </w:r>
      <w:r w:rsidR="00C1296C">
        <w:rPr>
          <w:rFonts w:ascii="Arial" w:hAnsi="Arial" w:cs="Arial"/>
        </w:rPr>
        <w:t>2020</w:t>
      </w:r>
      <w:r w:rsidRPr="005D2D76">
        <w:rPr>
          <w:rFonts w:ascii="Arial" w:hAnsi="Arial" w:cs="Arial"/>
        </w:rPr>
        <w:t>.</w:t>
      </w:r>
      <w:r w:rsidR="003C3054">
        <w:rPr>
          <w:rFonts w:ascii="Arial" w:hAnsi="Arial" w:cs="Arial"/>
        </w:rPr>
        <w:t xml:space="preserve"> </w:t>
      </w:r>
      <w:r w:rsidRPr="005D2D76">
        <w:rPr>
          <w:rFonts w:ascii="Arial" w:hAnsi="Arial" w:cs="Arial"/>
        </w:rPr>
        <w:t>Incomplete applications will not be considered for evaluation.</w:t>
      </w:r>
      <w:r w:rsidR="009B0162">
        <w:rPr>
          <w:rFonts w:ascii="Arial" w:hAnsi="Arial" w:cs="Arial"/>
        </w:rPr>
        <w:t xml:space="preserve"> Send applications by email to </w:t>
      </w:r>
      <w:ins w:id="15" w:author="Microsoft Office User" w:date="2020-04-20T16:38:00Z">
        <w:r w:rsidR="00AD5456">
          <w:rPr>
            <w:rFonts w:ascii="Arial" w:hAnsi="Arial" w:cs="Arial"/>
          </w:rPr>
          <w:fldChar w:fldCharType="begin"/>
        </w:r>
        <w:r w:rsidR="00AD5456">
          <w:rPr>
            <w:rFonts w:ascii="Arial" w:hAnsi="Arial" w:cs="Arial"/>
          </w:rPr>
          <w:instrText xml:space="preserve"> HYPERLINK "mailto:lvandentoorn@ucanr.edu" </w:instrText>
        </w:r>
        <w:r w:rsidR="00AD5456">
          <w:rPr>
            <w:rFonts w:ascii="Arial" w:hAnsi="Arial" w:cs="Arial"/>
          </w:rPr>
          <w:fldChar w:fldCharType="separate"/>
        </w:r>
        <w:r w:rsidR="00AD5456" w:rsidRPr="002E61D0">
          <w:rPr>
            <w:rStyle w:val="Hyperlink"/>
            <w:rFonts w:ascii="Arial" w:hAnsi="Arial" w:cs="Arial"/>
          </w:rPr>
          <w:t>lvandentoorn@ucanr.edu</w:t>
        </w:r>
        <w:r w:rsidR="00AD5456">
          <w:rPr>
            <w:rFonts w:ascii="Arial" w:hAnsi="Arial" w:cs="Arial"/>
          </w:rPr>
          <w:fldChar w:fldCharType="end"/>
        </w:r>
        <w:r w:rsidR="00AD5456">
          <w:rPr>
            <w:rFonts w:ascii="Arial" w:hAnsi="Arial" w:cs="Arial"/>
          </w:rPr>
          <w:t xml:space="preserve"> </w:t>
        </w:r>
      </w:ins>
      <w:del w:id="16" w:author="Microsoft Office User" w:date="2020-04-20T16:38:00Z">
        <w:r w:rsidR="009B0162" w:rsidRPr="00AD5456" w:rsidDel="00AD5456">
          <w:rPr>
            <w:rFonts w:ascii="Arial" w:hAnsi="Arial" w:cs="Arial"/>
            <w:rPrChange w:id="17" w:author="Microsoft Office User" w:date="2020-04-20T16:38:00Z">
              <w:rPr>
                <w:rStyle w:val="Hyperlink"/>
                <w:rFonts w:ascii="Arial" w:hAnsi="Arial" w:cs="Arial"/>
              </w:rPr>
            </w:rPrChange>
          </w:rPr>
          <w:delText>smworker@ucanr.edu</w:delText>
        </w:r>
        <w:r w:rsidR="009B0162" w:rsidDel="00AD5456">
          <w:rPr>
            <w:rFonts w:ascii="Arial" w:hAnsi="Arial" w:cs="Arial"/>
          </w:rPr>
          <w:delText xml:space="preserve"> </w:delText>
        </w:r>
      </w:del>
      <w:r w:rsidR="009B0162">
        <w:rPr>
          <w:rFonts w:ascii="Arial" w:hAnsi="Arial" w:cs="Arial"/>
        </w:rPr>
        <w:t xml:space="preserve">or by mail to: </w:t>
      </w:r>
    </w:p>
    <w:p w14:paraId="2B305EAB" w14:textId="70092B1B" w:rsidR="009B0162" w:rsidRDefault="009B0162" w:rsidP="009B0162">
      <w:pPr>
        <w:spacing w:after="0" w:line="240" w:lineRule="auto"/>
        <w:ind w:left="720"/>
        <w:rPr>
          <w:rFonts w:ascii="Arial" w:hAnsi="Arial" w:cs="Arial"/>
        </w:rPr>
      </w:pPr>
      <w:r>
        <w:rPr>
          <w:rFonts w:ascii="Arial" w:hAnsi="Arial" w:cs="Arial"/>
        </w:rPr>
        <w:t>UCCE Marin 4-H</w:t>
      </w:r>
      <w:ins w:id="18" w:author="Microsoft Office User" w:date="2020-04-20T16:38:00Z">
        <w:r w:rsidR="00AD5456">
          <w:rPr>
            <w:rFonts w:ascii="Arial" w:hAnsi="Arial" w:cs="Arial"/>
          </w:rPr>
          <w:t xml:space="preserve">- Linnea van den </w:t>
        </w:r>
        <w:proofErr w:type="spellStart"/>
        <w:r w:rsidR="00AD5456">
          <w:rPr>
            <w:rFonts w:ascii="Arial" w:hAnsi="Arial" w:cs="Arial"/>
          </w:rPr>
          <w:t>Toorn</w:t>
        </w:r>
      </w:ins>
      <w:proofErr w:type="spellEnd"/>
    </w:p>
    <w:p w14:paraId="79AC8907" w14:textId="77777777" w:rsidR="009B0162" w:rsidRDefault="009B0162" w:rsidP="009B0162">
      <w:pPr>
        <w:spacing w:after="0" w:line="240" w:lineRule="auto"/>
        <w:ind w:left="720"/>
        <w:rPr>
          <w:rFonts w:ascii="Arial" w:hAnsi="Arial" w:cs="Arial"/>
        </w:rPr>
      </w:pPr>
      <w:r>
        <w:rPr>
          <w:rFonts w:ascii="Arial" w:hAnsi="Arial" w:cs="Arial"/>
        </w:rPr>
        <w:t>1682 Novato Blvd, Ste 150B</w:t>
      </w:r>
    </w:p>
    <w:p w14:paraId="6B11D99C" w14:textId="77777777" w:rsidR="009B0162" w:rsidRPr="00795D3E" w:rsidRDefault="009B0162" w:rsidP="009B0162">
      <w:pPr>
        <w:spacing w:after="0" w:line="240" w:lineRule="auto"/>
        <w:ind w:left="720"/>
        <w:rPr>
          <w:rFonts w:ascii="Arial" w:hAnsi="Arial" w:cs="Arial"/>
        </w:rPr>
      </w:pPr>
      <w:r>
        <w:rPr>
          <w:rFonts w:ascii="Arial" w:hAnsi="Arial" w:cs="Arial"/>
        </w:rPr>
        <w:t>Novato, CA 94947-7021</w:t>
      </w:r>
    </w:p>
    <w:p w14:paraId="5183E40A" w14:textId="77777777" w:rsidR="00AF3366" w:rsidRDefault="00AF3366" w:rsidP="00AF3366">
      <w:pPr>
        <w:spacing w:after="0" w:line="240" w:lineRule="auto"/>
        <w:rPr>
          <w:rFonts w:ascii="Arial" w:hAnsi="Arial" w:cs="Arial"/>
        </w:rPr>
      </w:pPr>
    </w:p>
    <w:p w14:paraId="638AD789" w14:textId="683DA02B" w:rsidR="008C4E6B" w:rsidRPr="005D2D76" w:rsidRDefault="008C4E6B" w:rsidP="003C3054">
      <w:pPr>
        <w:spacing w:after="0" w:line="240" w:lineRule="auto"/>
        <w:rPr>
          <w:rFonts w:ascii="Arial" w:hAnsi="Arial" w:cs="Arial"/>
        </w:rPr>
      </w:pPr>
      <w:r w:rsidRPr="005D2D76">
        <w:rPr>
          <w:rFonts w:ascii="Arial" w:hAnsi="Arial" w:cs="Arial"/>
        </w:rPr>
        <w:t xml:space="preserve">By signing below, I certify that the applicant has provided the </w:t>
      </w:r>
      <w:r w:rsidR="00CA70DC" w:rsidRPr="005D2D76">
        <w:rPr>
          <w:rFonts w:ascii="Arial" w:hAnsi="Arial" w:cs="Arial"/>
        </w:rPr>
        <w:t>required application documentation and that, to the best of my knowledge, they meet all the qualifying criteria to apply for a 4-H County Ambassador.</w:t>
      </w:r>
    </w:p>
    <w:p w14:paraId="0D0DF508" w14:textId="6B7DE847" w:rsidR="00CA70DC" w:rsidRPr="005D2D76" w:rsidRDefault="00CA70DC" w:rsidP="003C3054">
      <w:pPr>
        <w:spacing w:after="0" w:line="240" w:lineRule="auto"/>
        <w:rPr>
          <w:rFonts w:ascii="Arial" w:hAnsi="Arial" w:cs="Arial"/>
        </w:rPr>
      </w:pPr>
    </w:p>
    <w:p w14:paraId="5844EAB8" w14:textId="6C7C9C79" w:rsidR="00CA70DC" w:rsidRPr="005D2D76" w:rsidRDefault="00CA70DC" w:rsidP="00B85183">
      <w:pPr>
        <w:spacing w:after="0" w:line="240" w:lineRule="auto"/>
        <w:outlineLvl w:val="0"/>
        <w:rPr>
          <w:rFonts w:ascii="Arial" w:hAnsi="Arial" w:cs="Arial"/>
        </w:rPr>
      </w:pPr>
      <w:r w:rsidRPr="005D2D76">
        <w:rPr>
          <w:rFonts w:ascii="Arial" w:hAnsi="Arial" w:cs="Arial"/>
        </w:rPr>
        <w:t>Signature of Certifying Adult____________________________________________</w:t>
      </w:r>
      <w:r w:rsidR="005D2D76">
        <w:rPr>
          <w:rFonts w:ascii="Arial" w:hAnsi="Arial" w:cs="Arial"/>
        </w:rPr>
        <w:t>_______</w:t>
      </w:r>
      <w:r w:rsidRPr="005D2D76">
        <w:rPr>
          <w:rFonts w:ascii="Arial" w:hAnsi="Arial" w:cs="Arial"/>
        </w:rPr>
        <w:t>___</w:t>
      </w:r>
    </w:p>
    <w:p w14:paraId="76965B0F" w14:textId="77777777" w:rsidR="00795D3E" w:rsidRDefault="00795D3E" w:rsidP="003C3054">
      <w:pPr>
        <w:spacing w:after="0" w:line="240" w:lineRule="auto"/>
        <w:rPr>
          <w:rFonts w:ascii="Arial" w:hAnsi="Arial" w:cs="Arial"/>
        </w:rPr>
      </w:pPr>
    </w:p>
    <w:p w14:paraId="46D5B7F0" w14:textId="42C5DE29" w:rsidR="00CA70DC" w:rsidRPr="005D2D76" w:rsidRDefault="00CA70DC" w:rsidP="00B85183">
      <w:pPr>
        <w:spacing w:after="0" w:line="240" w:lineRule="auto"/>
        <w:outlineLvl w:val="0"/>
        <w:rPr>
          <w:rFonts w:ascii="Arial" w:hAnsi="Arial" w:cs="Arial"/>
        </w:rPr>
      </w:pPr>
      <w:r w:rsidRPr="005D2D76">
        <w:rPr>
          <w:rFonts w:ascii="Arial" w:hAnsi="Arial" w:cs="Arial"/>
        </w:rPr>
        <w:t>Printed Name of Adult__________________________</w:t>
      </w:r>
      <w:r w:rsidR="005D2D76">
        <w:rPr>
          <w:rFonts w:ascii="Arial" w:hAnsi="Arial" w:cs="Arial"/>
        </w:rPr>
        <w:t>___</w:t>
      </w:r>
      <w:r w:rsidRPr="005D2D76">
        <w:rPr>
          <w:rFonts w:ascii="Arial" w:hAnsi="Arial" w:cs="Arial"/>
        </w:rPr>
        <w:t>__</w:t>
      </w:r>
      <w:r w:rsidR="003C3054">
        <w:rPr>
          <w:rFonts w:ascii="Arial" w:hAnsi="Arial" w:cs="Arial"/>
        </w:rPr>
        <w:t xml:space="preserve"> </w:t>
      </w:r>
      <w:r w:rsidRPr="005D2D76">
        <w:rPr>
          <w:rFonts w:ascii="Arial" w:hAnsi="Arial" w:cs="Arial"/>
        </w:rPr>
        <w:t>Role/Title___________</w:t>
      </w:r>
      <w:r w:rsidR="005D2D76">
        <w:rPr>
          <w:rFonts w:ascii="Arial" w:hAnsi="Arial" w:cs="Arial"/>
        </w:rPr>
        <w:t>____</w:t>
      </w:r>
      <w:r w:rsidRPr="005D2D76">
        <w:rPr>
          <w:rFonts w:ascii="Arial" w:hAnsi="Arial" w:cs="Arial"/>
        </w:rPr>
        <w:t>____</w:t>
      </w:r>
    </w:p>
    <w:p w14:paraId="01304DD5" w14:textId="77777777" w:rsidR="00795D3E" w:rsidRDefault="00795D3E" w:rsidP="003C3054">
      <w:pPr>
        <w:spacing w:after="0" w:line="240" w:lineRule="auto"/>
        <w:rPr>
          <w:rFonts w:ascii="Arial" w:hAnsi="Arial" w:cs="Arial"/>
        </w:rPr>
      </w:pPr>
    </w:p>
    <w:p w14:paraId="2E06F147" w14:textId="4E551192" w:rsidR="00CA70DC" w:rsidRPr="005D2D76" w:rsidRDefault="00CA70DC" w:rsidP="00B85183">
      <w:pPr>
        <w:spacing w:after="0" w:line="240" w:lineRule="auto"/>
        <w:outlineLvl w:val="0"/>
        <w:rPr>
          <w:rFonts w:ascii="Arial" w:hAnsi="Arial" w:cs="Arial"/>
        </w:rPr>
      </w:pPr>
      <w:r w:rsidRPr="005D2D76">
        <w:rPr>
          <w:rFonts w:ascii="Arial" w:hAnsi="Arial" w:cs="Arial"/>
        </w:rPr>
        <w:t>Email Address</w:t>
      </w:r>
      <w:r w:rsidR="005D2D76">
        <w:rPr>
          <w:rFonts w:ascii="Arial" w:hAnsi="Arial" w:cs="Arial"/>
        </w:rPr>
        <w:t>________________________________________________________________</w:t>
      </w:r>
    </w:p>
    <w:p w14:paraId="35268FC3" w14:textId="77777777" w:rsidR="00795D3E" w:rsidRDefault="00795D3E" w:rsidP="003C3054">
      <w:pPr>
        <w:spacing w:after="0" w:line="240" w:lineRule="auto"/>
        <w:rPr>
          <w:rFonts w:ascii="Arial" w:hAnsi="Arial" w:cs="Arial"/>
        </w:rPr>
      </w:pPr>
    </w:p>
    <w:p w14:paraId="7225FF53" w14:textId="34B85316" w:rsidR="00CA70DC" w:rsidRPr="005D2D76" w:rsidRDefault="00CA70DC" w:rsidP="00B85183">
      <w:pPr>
        <w:spacing w:after="0" w:line="240" w:lineRule="auto"/>
        <w:outlineLvl w:val="0"/>
        <w:rPr>
          <w:rFonts w:ascii="Arial" w:hAnsi="Arial" w:cs="Arial"/>
        </w:rPr>
      </w:pPr>
      <w:r w:rsidRPr="005D2D76">
        <w:rPr>
          <w:rFonts w:ascii="Arial" w:hAnsi="Arial" w:cs="Arial"/>
        </w:rPr>
        <w:t>Phone Number_______________________________________________________</w:t>
      </w:r>
      <w:r w:rsidR="005D2D76">
        <w:rPr>
          <w:rFonts w:ascii="Arial" w:hAnsi="Arial" w:cs="Arial"/>
        </w:rPr>
        <w:t>______</w:t>
      </w:r>
      <w:r w:rsidRPr="005D2D76">
        <w:rPr>
          <w:rFonts w:ascii="Arial" w:hAnsi="Arial" w:cs="Arial"/>
        </w:rPr>
        <w:t>___</w:t>
      </w:r>
    </w:p>
    <w:p w14:paraId="23660C33" w14:textId="77777777" w:rsidR="00795D3E" w:rsidRDefault="00795D3E" w:rsidP="003C3054">
      <w:pPr>
        <w:spacing w:after="0" w:line="240" w:lineRule="auto"/>
        <w:rPr>
          <w:rFonts w:ascii="Arial" w:hAnsi="Arial" w:cs="Arial"/>
        </w:rPr>
      </w:pPr>
    </w:p>
    <w:p w14:paraId="0A5213D0" w14:textId="3237C5B5" w:rsidR="00745A70" w:rsidRDefault="00CA70DC" w:rsidP="003C3054">
      <w:pPr>
        <w:spacing w:after="0" w:line="240" w:lineRule="auto"/>
        <w:rPr>
          <w:rFonts w:ascii="Arial" w:hAnsi="Arial" w:cs="Arial"/>
        </w:rPr>
      </w:pPr>
      <w:r w:rsidRPr="005D2D76">
        <w:rPr>
          <w:rFonts w:ascii="Arial" w:hAnsi="Arial" w:cs="Arial"/>
        </w:rPr>
        <w:t>Name of Organization (if other than 4-H)</w:t>
      </w:r>
      <w:r w:rsidRPr="005D2D76">
        <w:rPr>
          <w:rFonts w:ascii="Arial" w:hAnsi="Arial" w:cs="Arial"/>
        </w:rPr>
        <w:tab/>
        <w:t>_______________________________</w:t>
      </w:r>
      <w:r w:rsidR="005D2D76">
        <w:rPr>
          <w:rFonts w:ascii="Arial" w:hAnsi="Arial" w:cs="Arial"/>
        </w:rPr>
        <w:t>____</w:t>
      </w:r>
      <w:r w:rsidRPr="005D2D76">
        <w:rPr>
          <w:rFonts w:ascii="Arial" w:hAnsi="Arial" w:cs="Arial"/>
        </w:rPr>
        <w:t>______</w:t>
      </w:r>
    </w:p>
    <w:p w14:paraId="20A88C2B" w14:textId="77777777" w:rsidR="00745A70" w:rsidRDefault="00745A70">
      <w:pPr>
        <w:rPr>
          <w:rFonts w:ascii="Arial" w:hAnsi="Arial" w:cs="Arial"/>
        </w:rPr>
      </w:pPr>
      <w:r>
        <w:rPr>
          <w:rFonts w:ascii="Arial" w:hAnsi="Arial" w:cs="Arial"/>
        </w:rPr>
        <w:br w:type="page"/>
      </w:r>
    </w:p>
    <w:p w14:paraId="4B072653" w14:textId="63127C38" w:rsidR="00745A70" w:rsidRDefault="00745A70" w:rsidP="00745A70">
      <w:pPr>
        <w:jc w:val="center"/>
      </w:pPr>
      <w:r>
        <w:rPr>
          <w:b/>
          <w:sz w:val="28"/>
          <w:szCs w:val="28"/>
        </w:rPr>
        <w:lastRenderedPageBreak/>
        <w:t xml:space="preserve">4-H </w:t>
      </w:r>
      <w:r w:rsidR="00B52FD3">
        <w:rPr>
          <w:b/>
          <w:sz w:val="28"/>
          <w:szCs w:val="28"/>
        </w:rPr>
        <w:t>County Ambassador</w:t>
      </w:r>
      <w:r>
        <w:rPr>
          <w:b/>
          <w:sz w:val="28"/>
          <w:szCs w:val="28"/>
        </w:rPr>
        <w:t xml:space="preserve"> Application Signature Page</w:t>
      </w:r>
    </w:p>
    <w:p w14:paraId="6C560ED9" w14:textId="77777777" w:rsidR="00745A70" w:rsidRDefault="00745A70" w:rsidP="00745A70">
      <w:pPr>
        <w:jc w:val="center"/>
      </w:pPr>
    </w:p>
    <w:p w14:paraId="5295EAD3" w14:textId="30E749F8" w:rsidR="00745A70" w:rsidRDefault="00745A70" w:rsidP="00745A70">
      <w:r>
        <w:rPr>
          <w:b/>
        </w:rPr>
        <w:t xml:space="preserve">By signing this agreement, the </w:t>
      </w:r>
      <w:r w:rsidR="00B52FD3">
        <w:rPr>
          <w:b/>
        </w:rPr>
        <w:t xml:space="preserve">4-H County Ambassador </w:t>
      </w:r>
      <w:r>
        <w:rPr>
          <w:b/>
        </w:rPr>
        <w:t xml:space="preserve">and parent are stating that they have read, understand and are willing to abide by the requirements and responsibilities as stated above and in the Marin county </w:t>
      </w:r>
      <w:r w:rsidR="00B52FD3">
        <w:rPr>
          <w:b/>
        </w:rPr>
        <w:t>Ambassador</w:t>
      </w:r>
      <w:r>
        <w:rPr>
          <w:b/>
        </w:rPr>
        <w:t xml:space="preserve"> Handbook.</w:t>
      </w:r>
    </w:p>
    <w:p w14:paraId="225A97EA" w14:textId="77777777" w:rsidR="00745A70" w:rsidRDefault="00745A70" w:rsidP="00745A70"/>
    <w:p w14:paraId="13AB3C93" w14:textId="77777777" w:rsidR="00B52FD3" w:rsidRDefault="00745A70" w:rsidP="00745A70">
      <w:r>
        <w:t>________________________________________________    ____________</w:t>
      </w:r>
      <w:r>
        <w:tab/>
      </w:r>
      <w:r>
        <w:tab/>
      </w:r>
      <w:r>
        <w:tab/>
      </w:r>
      <w:r>
        <w:tab/>
      </w:r>
    </w:p>
    <w:p w14:paraId="6CAB5949" w14:textId="160D34B2" w:rsidR="00745A70" w:rsidRDefault="00745A70" w:rsidP="00745A70">
      <w:r>
        <w:t>Applicant’s Signature</w:t>
      </w:r>
      <w:r>
        <w:tab/>
      </w:r>
      <w:r>
        <w:tab/>
      </w:r>
      <w:r>
        <w:tab/>
      </w:r>
      <w:r>
        <w:tab/>
      </w:r>
      <w:proofErr w:type="gramStart"/>
      <w:r>
        <w:tab/>
        <w:t xml:space="preserve">  </w:t>
      </w:r>
      <w:r>
        <w:tab/>
      </w:r>
      <w:proofErr w:type="gramEnd"/>
      <w:r>
        <w:tab/>
      </w:r>
      <w:r>
        <w:tab/>
        <w:t>Date</w:t>
      </w:r>
    </w:p>
    <w:p w14:paraId="18A86D24" w14:textId="77777777" w:rsidR="00745A70" w:rsidRDefault="00745A70" w:rsidP="00745A70"/>
    <w:p w14:paraId="51D1A4C2" w14:textId="59469EA5" w:rsidR="00745A70" w:rsidRDefault="00745A70" w:rsidP="00745A70"/>
    <w:p w14:paraId="2C62BF60" w14:textId="370C066B" w:rsidR="00B52FD3" w:rsidRDefault="00B52FD3" w:rsidP="00745A70"/>
    <w:p w14:paraId="635EFEBA" w14:textId="77777777" w:rsidR="00B52FD3" w:rsidRDefault="00B52FD3" w:rsidP="00745A70"/>
    <w:p w14:paraId="0562BC73" w14:textId="77777777" w:rsidR="00745A70" w:rsidRDefault="00745A70" w:rsidP="00B85183">
      <w:pPr>
        <w:outlineLvl w:val="0"/>
      </w:pPr>
      <w:r>
        <w:t>I have read this plan and will support my child in carrying it out.</w:t>
      </w:r>
    </w:p>
    <w:p w14:paraId="37E449DD" w14:textId="77777777" w:rsidR="00745A70" w:rsidRDefault="00745A70" w:rsidP="00745A70"/>
    <w:p w14:paraId="21A14369" w14:textId="7DD62A1D" w:rsidR="00745A70" w:rsidRDefault="00745A70" w:rsidP="00745A70">
      <w:r>
        <w:t xml:space="preserve">________________________________________________  </w:t>
      </w:r>
      <w:r>
        <w:tab/>
      </w:r>
      <w:r>
        <w:tab/>
      </w:r>
      <w:r>
        <w:tab/>
      </w:r>
      <w:r>
        <w:tab/>
      </w:r>
      <w:r>
        <w:tab/>
        <w:t xml:space="preserve">  ________________</w:t>
      </w:r>
    </w:p>
    <w:p w14:paraId="42A3E2B8" w14:textId="01671A2C" w:rsidR="00745A70" w:rsidRDefault="00745A70" w:rsidP="00745A70">
      <w:r>
        <w:t>Parent/Guardian’s Signature</w:t>
      </w:r>
      <w:r>
        <w:tab/>
      </w:r>
      <w:r>
        <w:tab/>
      </w:r>
      <w:r>
        <w:tab/>
      </w:r>
      <w:r>
        <w:tab/>
      </w:r>
      <w:r>
        <w:tab/>
      </w:r>
      <w:r>
        <w:tab/>
        <w:t xml:space="preserve">   </w:t>
      </w:r>
      <w:r>
        <w:tab/>
      </w:r>
      <w:r>
        <w:tab/>
        <w:t>Date</w:t>
      </w:r>
    </w:p>
    <w:p w14:paraId="243D82F0" w14:textId="77777777" w:rsidR="00745A70" w:rsidRDefault="00745A70" w:rsidP="00745A70"/>
    <w:p w14:paraId="66D4FFB6" w14:textId="77777777" w:rsidR="00745A70" w:rsidRDefault="00745A70" w:rsidP="00745A70"/>
    <w:p w14:paraId="2904E08C" w14:textId="5C88B166" w:rsidR="00CA70DC" w:rsidRDefault="00CA70DC" w:rsidP="003C3054">
      <w:pPr>
        <w:spacing w:after="0" w:line="240" w:lineRule="auto"/>
        <w:rPr>
          <w:rFonts w:ascii="Arial" w:hAnsi="Arial" w:cs="Arial"/>
        </w:rPr>
      </w:pPr>
    </w:p>
    <w:p w14:paraId="030A8FAB" w14:textId="4ABEBD1A" w:rsidR="005D2D76" w:rsidRPr="005D2D76" w:rsidRDefault="005D2D76" w:rsidP="003C3054">
      <w:pPr>
        <w:spacing w:after="0" w:line="240" w:lineRule="auto"/>
        <w:jc w:val="center"/>
        <w:rPr>
          <w:rFonts w:ascii="Arial" w:hAnsi="Arial" w:cs="Arial"/>
        </w:rPr>
      </w:pPr>
    </w:p>
    <w:p w14:paraId="6674C48A" w14:textId="74B932D1" w:rsidR="00795D3E" w:rsidRPr="005D2D76" w:rsidRDefault="003C3054" w:rsidP="00B85183">
      <w:pPr>
        <w:jc w:val="center"/>
        <w:rPr>
          <w:rFonts w:ascii="Arial" w:hAnsi="Arial" w:cs="Arial"/>
          <w:b/>
        </w:rPr>
      </w:pPr>
      <w:r>
        <w:rPr>
          <w:rFonts w:ascii="Arial" w:hAnsi="Arial" w:cs="Arial"/>
          <w:b/>
        </w:rPr>
        <w:br w:type="page"/>
      </w:r>
      <w:r w:rsidR="00C1296C">
        <w:rPr>
          <w:rFonts w:ascii="Arial" w:hAnsi="Arial" w:cs="Arial"/>
          <w:b/>
        </w:rPr>
        <w:lastRenderedPageBreak/>
        <w:t>2020</w:t>
      </w:r>
      <w:r w:rsidR="00795D3E">
        <w:rPr>
          <w:rFonts w:ascii="Arial" w:hAnsi="Arial" w:cs="Arial"/>
          <w:b/>
        </w:rPr>
        <w:t>-</w:t>
      </w:r>
      <w:r w:rsidR="00C1296C">
        <w:rPr>
          <w:rFonts w:ascii="Arial" w:hAnsi="Arial" w:cs="Arial"/>
          <w:b/>
        </w:rPr>
        <w:t>2021</w:t>
      </w:r>
      <w:r w:rsidR="00795D3E">
        <w:rPr>
          <w:rFonts w:ascii="Arial" w:hAnsi="Arial" w:cs="Arial"/>
          <w:b/>
        </w:rPr>
        <w:t xml:space="preserve"> </w:t>
      </w:r>
      <w:r w:rsidR="009B0162">
        <w:rPr>
          <w:rFonts w:ascii="Arial" w:hAnsi="Arial" w:cs="Arial"/>
          <w:b/>
        </w:rPr>
        <w:t>Marin</w:t>
      </w:r>
      <w:r w:rsidR="00795D3E" w:rsidRPr="005D2D76">
        <w:rPr>
          <w:rFonts w:ascii="Arial" w:hAnsi="Arial" w:cs="Arial"/>
          <w:b/>
        </w:rPr>
        <w:t xml:space="preserve"> County 4-H</w:t>
      </w:r>
      <w:r w:rsidR="00795D3E">
        <w:rPr>
          <w:rFonts w:ascii="Arial" w:hAnsi="Arial" w:cs="Arial"/>
          <w:b/>
        </w:rPr>
        <w:t xml:space="preserve"> County </w:t>
      </w:r>
      <w:r w:rsidR="00795D3E" w:rsidRPr="005D2D76">
        <w:rPr>
          <w:rFonts w:ascii="Arial" w:hAnsi="Arial" w:cs="Arial"/>
          <w:b/>
        </w:rPr>
        <w:t>Ambassador Application</w:t>
      </w:r>
    </w:p>
    <w:p w14:paraId="3F3DE949" w14:textId="3EE88A60" w:rsidR="00CA70DC" w:rsidRDefault="00CA70DC" w:rsidP="003C3054">
      <w:pPr>
        <w:spacing w:after="0" w:line="240" w:lineRule="auto"/>
        <w:jc w:val="center"/>
        <w:rPr>
          <w:rFonts w:ascii="Arial" w:hAnsi="Arial" w:cs="Arial"/>
          <w:b/>
        </w:rPr>
      </w:pPr>
      <w:r w:rsidRPr="005D2D76">
        <w:rPr>
          <w:rFonts w:ascii="Arial" w:hAnsi="Arial" w:cs="Arial"/>
          <w:b/>
        </w:rPr>
        <w:t>Application Requirements</w:t>
      </w:r>
    </w:p>
    <w:p w14:paraId="17025021" w14:textId="536BEC00" w:rsidR="00795D3E" w:rsidRPr="00795D3E" w:rsidRDefault="00795D3E" w:rsidP="00795D3E">
      <w:pPr>
        <w:spacing w:after="0" w:line="240" w:lineRule="auto"/>
        <w:jc w:val="center"/>
        <w:rPr>
          <w:rFonts w:ascii="Arial" w:hAnsi="Arial" w:cs="Arial"/>
          <w:i/>
        </w:rPr>
      </w:pPr>
      <w:r w:rsidRPr="00795D3E">
        <w:rPr>
          <w:rFonts w:ascii="Arial" w:hAnsi="Arial" w:cs="Arial"/>
          <w:i/>
        </w:rPr>
        <w:t xml:space="preserve">Applications due postmarked by </w:t>
      </w:r>
      <w:r w:rsidR="0022097E">
        <w:rPr>
          <w:rFonts w:ascii="Arial" w:hAnsi="Arial" w:cs="Arial"/>
          <w:i/>
        </w:rPr>
        <w:t>June 1</w:t>
      </w:r>
      <w:r w:rsidR="00E86BCB">
        <w:rPr>
          <w:rFonts w:ascii="Arial" w:hAnsi="Arial" w:cs="Arial"/>
          <w:i/>
        </w:rPr>
        <w:t xml:space="preserve">, </w:t>
      </w:r>
      <w:r w:rsidR="00C1296C">
        <w:rPr>
          <w:rFonts w:ascii="Arial" w:hAnsi="Arial" w:cs="Arial"/>
          <w:i/>
        </w:rPr>
        <w:t>2020</w:t>
      </w:r>
    </w:p>
    <w:p w14:paraId="4D42CEBF" w14:textId="77777777" w:rsidR="00795D3E" w:rsidRDefault="00795D3E" w:rsidP="003C3054">
      <w:pPr>
        <w:spacing w:after="0" w:line="240" w:lineRule="auto"/>
        <w:jc w:val="center"/>
        <w:rPr>
          <w:rFonts w:ascii="Arial" w:hAnsi="Arial" w:cs="Arial"/>
          <w:b/>
        </w:rPr>
      </w:pPr>
    </w:p>
    <w:p w14:paraId="1125FAC2" w14:textId="77777777" w:rsidR="003C3054" w:rsidRPr="005D2D76" w:rsidRDefault="003C3054" w:rsidP="003C3054">
      <w:pPr>
        <w:spacing w:after="0" w:line="240" w:lineRule="auto"/>
        <w:jc w:val="center"/>
        <w:rPr>
          <w:rFonts w:ascii="Arial" w:hAnsi="Arial" w:cs="Arial"/>
          <w:b/>
        </w:rPr>
      </w:pPr>
    </w:p>
    <w:p w14:paraId="0A1A4718" w14:textId="4AF84C88" w:rsidR="00CA70DC" w:rsidRPr="005D2D76" w:rsidRDefault="00CA70DC" w:rsidP="003C3054">
      <w:pPr>
        <w:pStyle w:val="ListParagraph"/>
        <w:numPr>
          <w:ilvl w:val="0"/>
          <w:numId w:val="1"/>
        </w:numPr>
        <w:spacing w:after="0" w:line="240" w:lineRule="auto"/>
        <w:rPr>
          <w:rFonts w:ascii="Arial" w:hAnsi="Arial" w:cs="Arial"/>
          <w:b/>
        </w:rPr>
      </w:pPr>
      <w:r w:rsidRPr="005D2D76">
        <w:rPr>
          <w:rFonts w:ascii="Arial" w:hAnsi="Arial" w:cs="Arial"/>
          <w:b/>
        </w:rPr>
        <w:t>Essay:</w:t>
      </w:r>
      <w:r w:rsidR="003C3054">
        <w:rPr>
          <w:rFonts w:ascii="Arial" w:hAnsi="Arial" w:cs="Arial"/>
          <w:b/>
        </w:rPr>
        <w:t xml:space="preserve"> </w:t>
      </w:r>
      <w:r w:rsidR="00E86BCB">
        <w:rPr>
          <w:rFonts w:ascii="Arial" w:hAnsi="Arial" w:cs="Arial"/>
        </w:rPr>
        <w:t xml:space="preserve">Respond to the </w:t>
      </w:r>
      <w:r w:rsidRPr="005D2D76">
        <w:rPr>
          <w:rFonts w:ascii="Arial" w:hAnsi="Arial" w:cs="Arial"/>
        </w:rPr>
        <w:t>following prompts in separate essays</w:t>
      </w:r>
      <w:r w:rsidR="00E86BCB">
        <w:rPr>
          <w:rFonts w:ascii="Arial" w:hAnsi="Arial" w:cs="Arial"/>
        </w:rPr>
        <w:t xml:space="preserve"> (maximum 300 words per essay).</w:t>
      </w:r>
    </w:p>
    <w:p w14:paraId="0AEEF99F" w14:textId="0CEAEF81" w:rsidR="00CA70DC" w:rsidRPr="005D2D76" w:rsidRDefault="00CA70DC" w:rsidP="003C3054">
      <w:pPr>
        <w:pStyle w:val="ListParagraph"/>
        <w:spacing w:after="0" w:line="240" w:lineRule="auto"/>
        <w:rPr>
          <w:rFonts w:ascii="Arial" w:hAnsi="Arial" w:cs="Arial"/>
        </w:rPr>
      </w:pPr>
    </w:p>
    <w:p w14:paraId="2BF2D7D2" w14:textId="3734E51F" w:rsidR="00CA70DC" w:rsidRPr="005D2D76" w:rsidRDefault="00CA70DC" w:rsidP="003C3054">
      <w:pPr>
        <w:pStyle w:val="ListParagraph"/>
        <w:numPr>
          <w:ilvl w:val="0"/>
          <w:numId w:val="2"/>
        </w:numPr>
        <w:spacing w:after="0" w:line="240" w:lineRule="auto"/>
        <w:rPr>
          <w:rFonts w:ascii="Arial" w:hAnsi="Arial" w:cs="Arial"/>
          <w:b/>
        </w:rPr>
      </w:pPr>
      <w:r w:rsidRPr="005D2D76">
        <w:rPr>
          <w:rFonts w:ascii="Arial" w:hAnsi="Arial" w:cs="Arial"/>
          <w:b/>
        </w:rPr>
        <w:t xml:space="preserve">Why do you want to become a </w:t>
      </w:r>
      <w:r w:rsidR="009B0162">
        <w:rPr>
          <w:rFonts w:ascii="Arial" w:hAnsi="Arial" w:cs="Arial"/>
          <w:b/>
        </w:rPr>
        <w:t>Marin</w:t>
      </w:r>
      <w:r w:rsidRPr="005D2D76">
        <w:rPr>
          <w:rFonts w:ascii="Arial" w:hAnsi="Arial" w:cs="Arial"/>
          <w:b/>
        </w:rPr>
        <w:t xml:space="preserve"> County 4-H Ambassador?</w:t>
      </w:r>
    </w:p>
    <w:p w14:paraId="62586CAC" w14:textId="06833368" w:rsidR="00CA70DC" w:rsidRPr="005D2D76" w:rsidRDefault="00CA70DC" w:rsidP="003C3054">
      <w:pPr>
        <w:pStyle w:val="ListParagraph"/>
        <w:numPr>
          <w:ilvl w:val="0"/>
          <w:numId w:val="2"/>
        </w:numPr>
        <w:spacing w:after="0" w:line="240" w:lineRule="auto"/>
        <w:rPr>
          <w:rFonts w:ascii="Arial" w:hAnsi="Arial" w:cs="Arial"/>
          <w:b/>
        </w:rPr>
      </w:pPr>
      <w:r w:rsidRPr="005D2D76">
        <w:rPr>
          <w:rFonts w:ascii="Arial" w:hAnsi="Arial" w:cs="Arial"/>
          <w:b/>
        </w:rPr>
        <w:t>What do you hope to gain from your Ambassador experience?</w:t>
      </w:r>
    </w:p>
    <w:p w14:paraId="241B9864" w14:textId="75615925" w:rsidR="00CA70DC" w:rsidRDefault="00CA70DC" w:rsidP="003C3054">
      <w:pPr>
        <w:pStyle w:val="ListParagraph"/>
        <w:numPr>
          <w:ilvl w:val="0"/>
          <w:numId w:val="2"/>
        </w:numPr>
        <w:spacing w:after="0" w:line="240" w:lineRule="auto"/>
        <w:rPr>
          <w:rFonts w:ascii="Arial" w:hAnsi="Arial" w:cs="Arial"/>
          <w:b/>
        </w:rPr>
      </w:pPr>
      <w:r w:rsidRPr="005D2D76">
        <w:rPr>
          <w:rFonts w:ascii="Arial" w:hAnsi="Arial" w:cs="Arial"/>
          <w:b/>
        </w:rPr>
        <w:t xml:space="preserve">What </w:t>
      </w:r>
      <w:r w:rsidR="0002490C">
        <w:rPr>
          <w:rFonts w:ascii="Arial" w:hAnsi="Arial" w:cs="Arial"/>
          <w:b/>
        </w:rPr>
        <w:t>ideas do you have for your cohort’s Plan-of-Action</w:t>
      </w:r>
      <w:r w:rsidRPr="005D2D76">
        <w:rPr>
          <w:rFonts w:ascii="Arial" w:hAnsi="Arial" w:cs="Arial"/>
          <w:b/>
        </w:rPr>
        <w:t>?</w:t>
      </w:r>
    </w:p>
    <w:p w14:paraId="431B65EA" w14:textId="77777777" w:rsidR="00A53E36" w:rsidRPr="005D2D76" w:rsidRDefault="00A53E36" w:rsidP="003C3054">
      <w:pPr>
        <w:pStyle w:val="ListParagraph"/>
        <w:spacing w:after="0" w:line="240" w:lineRule="auto"/>
        <w:ind w:left="1080"/>
        <w:rPr>
          <w:rFonts w:ascii="Arial" w:hAnsi="Arial" w:cs="Arial"/>
          <w:b/>
        </w:rPr>
      </w:pPr>
    </w:p>
    <w:p w14:paraId="74D02683" w14:textId="73E6E4AB" w:rsidR="00CA70DC" w:rsidRPr="005D2D76" w:rsidRDefault="00CA70DC" w:rsidP="003C3054">
      <w:pPr>
        <w:pStyle w:val="ListParagraph"/>
        <w:numPr>
          <w:ilvl w:val="0"/>
          <w:numId w:val="1"/>
        </w:numPr>
        <w:spacing w:after="0" w:line="240" w:lineRule="auto"/>
        <w:rPr>
          <w:rFonts w:ascii="Arial" w:hAnsi="Arial" w:cs="Arial"/>
          <w:b/>
        </w:rPr>
      </w:pPr>
      <w:r w:rsidRPr="005D2D76">
        <w:rPr>
          <w:rFonts w:ascii="Arial" w:hAnsi="Arial" w:cs="Arial"/>
          <w:b/>
        </w:rPr>
        <w:t xml:space="preserve">Resume: </w:t>
      </w:r>
      <w:r w:rsidRPr="005D2D76">
        <w:rPr>
          <w:rFonts w:ascii="Arial" w:hAnsi="Arial" w:cs="Arial"/>
        </w:rPr>
        <w:t>highlighting leadership and citizenship skills, as well as personal and professional development.</w:t>
      </w:r>
      <w:r w:rsidR="003C3054">
        <w:rPr>
          <w:rFonts w:ascii="Arial" w:hAnsi="Arial" w:cs="Arial"/>
        </w:rPr>
        <w:t xml:space="preserve"> </w:t>
      </w:r>
      <w:r w:rsidRPr="005D2D76">
        <w:rPr>
          <w:rFonts w:ascii="Arial" w:hAnsi="Arial" w:cs="Arial"/>
        </w:rPr>
        <w:t xml:space="preserve">Find </w:t>
      </w:r>
      <w:r w:rsidR="00AF3366">
        <w:rPr>
          <w:rFonts w:ascii="Arial" w:hAnsi="Arial" w:cs="Arial"/>
        </w:rPr>
        <w:t xml:space="preserve">a </w:t>
      </w:r>
      <w:r w:rsidRPr="005D2D76">
        <w:rPr>
          <w:rFonts w:ascii="Arial" w:hAnsi="Arial" w:cs="Arial"/>
        </w:rPr>
        <w:t xml:space="preserve">template </w:t>
      </w:r>
      <w:r w:rsidR="00AF3366">
        <w:rPr>
          <w:rFonts w:ascii="Arial" w:hAnsi="Arial" w:cs="Arial"/>
        </w:rPr>
        <w:t>at</w:t>
      </w:r>
      <w:r w:rsidRPr="005D2D76">
        <w:rPr>
          <w:rFonts w:ascii="Arial" w:hAnsi="Arial" w:cs="Arial"/>
        </w:rPr>
        <w:t>:</w:t>
      </w:r>
      <w:r w:rsidR="003C3054">
        <w:rPr>
          <w:rFonts w:ascii="Arial" w:hAnsi="Arial" w:cs="Arial"/>
        </w:rPr>
        <w:t xml:space="preserve"> </w:t>
      </w:r>
      <w:hyperlink r:id="rId22" w:history="1">
        <w:r w:rsidR="006B5A31" w:rsidRPr="005D2D76">
          <w:rPr>
            <w:rStyle w:val="Hyperlink"/>
            <w:rFonts w:ascii="Arial" w:hAnsi="Arial" w:cs="Arial"/>
          </w:rPr>
          <w:t>http://4h.ucanr.edu/Resources/Member_Resources/4-H_Resumes/</w:t>
        </w:r>
      </w:hyperlink>
    </w:p>
    <w:p w14:paraId="7582376A" w14:textId="0D4647E7" w:rsidR="006B5A31" w:rsidRPr="005D2D76" w:rsidRDefault="006B5A31" w:rsidP="003C3054">
      <w:pPr>
        <w:spacing w:after="0" w:line="240" w:lineRule="auto"/>
        <w:rPr>
          <w:rFonts w:ascii="Arial" w:hAnsi="Arial" w:cs="Arial"/>
        </w:rPr>
      </w:pPr>
    </w:p>
    <w:p w14:paraId="5C41198C" w14:textId="7F5D1E27" w:rsidR="006B5A31" w:rsidRPr="005D2D76" w:rsidRDefault="00A53E36" w:rsidP="003C3054">
      <w:pPr>
        <w:pStyle w:val="ListParagraph"/>
        <w:numPr>
          <w:ilvl w:val="0"/>
          <w:numId w:val="1"/>
        </w:numPr>
        <w:spacing w:after="0" w:line="240" w:lineRule="auto"/>
        <w:rPr>
          <w:rFonts w:ascii="Arial" w:hAnsi="Arial" w:cs="Arial"/>
          <w:b/>
        </w:rPr>
      </w:pPr>
      <w:r w:rsidRPr="005D2D76">
        <w:rPr>
          <w:rFonts w:ascii="Arial" w:hAnsi="Arial" w:cs="Arial"/>
          <w:b/>
        </w:rPr>
        <w:t>Written Evidence of Leadership Experience and Skills (all the first five OR achievement of Gold Star Rank):</w:t>
      </w:r>
    </w:p>
    <w:p w14:paraId="4312B8ED" w14:textId="77777777" w:rsidR="00795D3E" w:rsidRDefault="00795D3E" w:rsidP="00795D3E">
      <w:pPr>
        <w:pStyle w:val="ListParagraph"/>
        <w:numPr>
          <w:ilvl w:val="1"/>
          <w:numId w:val="1"/>
        </w:numPr>
        <w:spacing w:after="0" w:line="240" w:lineRule="auto"/>
        <w:rPr>
          <w:rFonts w:ascii="Arial" w:hAnsi="Arial" w:cs="Arial"/>
        </w:rPr>
      </w:pPr>
      <w:r w:rsidRPr="00795D3E">
        <w:rPr>
          <w:rFonts w:ascii="Arial" w:hAnsi="Arial" w:cs="Arial"/>
        </w:rPr>
        <w:t>Achievement of a Gold Star Rank as evidenced by the signed and dated Star Rank Chart or other documentation that verifies you have achieved this rank.</w:t>
      </w:r>
    </w:p>
    <w:p w14:paraId="7E287436" w14:textId="3940A776" w:rsidR="00795D3E" w:rsidRPr="00795D3E" w:rsidRDefault="00795D3E" w:rsidP="00B85183">
      <w:pPr>
        <w:spacing w:after="0" w:line="240" w:lineRule="auto"/>
        <w:ind w:left="720"/>
        <w:outlineLvl w:val="0"/>
        <w:rPr>
          <w:rFonts w:ascii="Arial" w:hAnsi="Arial" w:cs="Arial"/>
        </w:rPr>
      </w:pPr>
      <w:r>
        <w:rPr>
          <w:rFonts w:ascii="Arial" w:hAnsi="Arial" w:cs="Arial"/>
        </w:rPr>
        <w:t>OR</w:t>
      </w:r>
    </w:p>
    <w:p w14:paraId="325AAF9C" w14:textId="19C6787F" w:rsidR="00A53E36" w:rsidRPr="00795D3E" w:rsidRDefault="00A53E36" w:rsidP="00795D3E">
      <w:pPr>
        <w:pStyle w:val="ListParagraph"/>
        <w:numPr>
          <w:ilvl w:val="1"/>
          <w:numId w:val="1"/>
        </w:numPr>
        <w:spacing w:after="0" w:line="240" w:lineRule="auto"/>
        <w:rPr>
          <w:rFonts w:ascii="Arial" w:hAnsi="Arial" w:cs="Arial"/>
        </w:rPr>
      </w:pPr>
      <w:r w:rsidRPr="00795D3E">
        <w:rPr>
          <w:rFonts w:ascii="Arial" w:hAnsi="Arial" w:cs="Arial"/>
        </w:rPr>
        <w:t>Mastery of a project as demonstrated by at least 6 hours of instruction.</w:t>
      </w:r>
      <w:r w:rsidR="003C3054" w:rsidRPr="00795D3E">
        <w:rPr>
          <w:rFonts w:ascii="Arial" w:hAnsi="Arial" w:cs="Arial"/>
        </w:rPr>
        <w:t xml:space="preserve"> </w:t>
      </w:r>
      <w:r w:rsidRPr="00795D3E">
        <w:rPr>
          <w:rFonts w:ascii="Arial" w:hAnsi="Arial" w:cs="Arial"/>
        </w:rPr>
        <w:t>Provide a statement of what project skills you have mastered.</w:t>
      </w:r>
    </w:p>
    <w:p w14:paraId="408DAE3B" w14:textId="48B49F60" w:rsidR="00A53E36" w:rsidRPr="00795D3E" w:rsidRDefault="00A53E36" w:rsidP="00795D3E">
      <w:pPr>
        <w:pStyle w:val="ListParagraph"/>
        <w:numPr>
          <w:ilvl w:val="1"/>
          <w:numId w:val="1"/>
        </w:numPr>
        <w:spacing w:after="0" w:line="240" w:lineRule="auto"/>
        <w:rPr>
          <w:rFonts w:ascii="Arial" w:hAnsi="Arial" w:cs="Arial"/>
        </w:rPr>
      </w:pPr>
      <w:r w:rsidRPr="00795D3E">
        <w:rPr>
          <w:rFonts w:ascii="Arial" w:hAnsi="Arial" w:cs="Arial"/>
        </w:rPr>
        <w:t xml:space="preserve">40 hours of significant leadership roles, </w:t>
      </w:r>
      <w:r w:rsidR="003049F8">
        <w:rPr>
          <w:rFonts w:ascii="Arial" w:hAnsi="Arial" w:cs="Arial"/>
        </w:rPr>
        <w:t>with at least 10 hours of leadership contributed to 4-H</w:t>
      </w:r>
      <w:proofErr w:type="gramStart"/>
      <w:r w:rsidR="003049F8">
        <w:rPr>
          <w:rFonts w:ascii="Arial" w:hAnsi="Arial" w:cs="Arial"/>
        </w:rPr>
        <w:t>;</w:t>
      </w:r>
      <w:r w:rsidR="003049F8" w:rsidRPr="008938CD">
        <w:rPr>
          <w:rFonts w:ascii="Arial" w:hAnsi="Arial" w:cs="Arial"/>
        </w:rPr>
        <w:t xml:space="preserve"> </w:t>
      </w:r>
      <w:r w:rsidRPr="00795D3E">
        <w:rPr>
          <w:rFonts w:ascii="Arial" w:hAnsi="Arial" w:cs="Arial"/>
        </w:rPr>
        <w:t>.</w:t>
      </w:r>
      <w:proofErr w:type="gramEnd"/>
    </w:p>
    <w:p w14:paraId="40CC36E4" w14:textId="29DE2957" w:rsidR="00A53E36" w:rsidRPr="00795D3E" w:rsidRDefault="00A53E36" w:rsidP="00795D3E">
      <w:pPr>
        <w:pStyle w:val="ListParagraph"/>
        <w:numPr>
          <w:ilvl w:val="1"/>
          <w:numId w:val="1"/>
        </w:numPr>
        <w:spacing w:after="0" w:line="240" w:lineRule="auto"/>
        <w:rPr>
          <w:rFonts w:ascii="Arial" w:hAnsi="Arial" w:cs="Arial"/>
        </w:rPr>
      </w:pPr>
      <w:r w:rsidRPr="00795D3E">
        <w:rPr>
          <w:rFonts w:ascii="Arial" w:hAnsi="Arial" w:cs="Arial"/>
        </w:rPr>
        <w:t>30 hours of citizenship and/or community service,</w:t>
      </w:r>
      <w:r w:rsidR="003049F8" w:rsidRPr="003049F8">
        <w:rPr>
          <w:rFonts w:ascii="Arial" w:hAnsi="Arial" w:cs="Arial"/>
        </w:rPr>
        <w:t xml:space="preserve"> </w:t>
      </w:r>
      <w:r w:rsidR="003049F8">
        <w:rPr>
          <w:rFonts w:ascii="Arial" w:hAnsi="Arial" w:cs="Arial"/>
        </w:rPr>
        <w:t>with at least 6 hours through 4-H</w:t>
      </w:r>
      <w:r w:rsidRPr="00795D3E">
        <w:rPr>
          <w:rFonts w:ascii="Arial" w:hAnsi="Arial" w:cs="Arial"/>
        </w:rPr>
        <w:t>.</w:t>
      </w:r>
    </w:p>
    <w:p w14:paraId="2DE9283E" w14:textId="5DDE7A48" w:rsidR="00A53E36" w:rsidRPr="00795D3E" w:rsidRDefault="00A53E36" w:rsidP="00795D3E">
      <w:pPr>
        <w:pStyle w:val="ListParagraph"/>
        <w:numPr>
          <w:ilvl w:val="1"/>
          <w:numId w:val="1"/>
        </w:numPr>
        <w:spacing w:after="0" w:line="240" w:lineRule="auto"/>
        <w:rPr>
          <w:rFonts w:ascii="Arial" w:hAnsi="Arial" w:cs="Arial"/>
        </w:rPr>
      </w:pPr>
      <w:r w:rsidRPr="00795D3E">
        <w:rPr>
          <w:rFonts w:ascii="Arial" w:hAnsi="Arial" w:cs="Arial"/>
        </w:rPr>
        <w:t>10 public speaking engagements, at least 2 of those must have been given at a 4-H event.</w:t>
      </w:r>
    </w:p>
    <w:p w14:paraId="3B0604E8" w14:textId="5CD0DF72" w:rsidR="00A53E36" w:rsidRDefault="00A53E36" w:rsidP="00795D3E">
      <w:pPr>
        <w:pStyle w:val="ListParagraph"/>
        <w:numPr>
          <w:ilvl w:val="1"/>
          <w:numId w:val="1"/>
        </w:numPr>
        <w:spacing w:after="0" w:line="240" w:lineRule="auto"/>
        <w:rPr>
          <w:rFonts w:ascii="Arial" w:hAnsi="Arial" w:cs="Arial"/>
        </w:rPr>
      </w:pPr>
      <w:r w:rsidRPr="00795D3E">
        <w:rPr>
          <w:rFonts w:ascii="Arial" w:hAnsi="Arial" w:cs="Arial"/>
        </w:rPr>
        <w:t>Demonstrate involvement in 4-H as evidenced by a list of activities that are a combination of 15 of the following: project skill activities, 4-H events attend, and honors/recognition.</w:t>
      </w:r>
      <w:r w:rsidR="003C3054" w:rsidRPr="00795D3E">
        <w:rPr>
          <w:rFonts w:ascii="Arial" w:hAnsi="Arial" w:cs="Arial"/>
        </w:rPr>
        <w:t xml:space="preserve"> </w:t>
      </w:r>
      <w:r w:rsidRPr="00795D3E">
        <w:rPr>
          <w:rFonts w:ascii="Arial" w:hAnsi="Arial" w:cs="Arial"/>
        </w:rPr>
        <w:t>Definitions for these three categories are found in the Record Book Manual under the section describing the Personal Development Report (PDR).</w:t>
      </w:r>
      <w:r w:rsidR="003C3054" w:rsidRPr="00795D3E">
        <w:rPr>
          <w:rFonts w:ascii="Arial" w:hAnsi="Arial" w:cs="Arial"/>
        </w:rPr>
        <w:t xml:space="preserve"> </w:t>
      </w:r>
      <w:r w:rsidRPr="00795D3E">
        <w:rPr>
          <w:rFonts w:ascii="Arial" w:hAnsi="Arial" w:cs="Arial"/>
        </w:rPr>
        <w:t>Completing a PDR is not an application requirement for County Ambassador</w:t>
      </w:r>
      <w:r w:rsidR="00EB25BD">
        <w:rPr>
          <w:rFonts w:ascii="Arial" w:hAnsi="Arial" w:cs="Arial"/>
        </w:rPr>
        <w:t>.</w:t>
      </w:r>
    </w:p>
    <w:p w14:paraId="541904FC" w14:textId="77777777" w:rsidR="00EB25BD" w:rsidRDefault="00EB25BD" w:rsidP="00B85183">
      <w:pPr>
        <w:pStyle w:val="ListParagraph"/>
        <w:spacing w:after="0" w:line="240" w:lineRule="auto"/>
        <w:ind w:left="1440"/>
        <w:rPr>
          <w:rFonts w:ascii="Arial" w:hAnsi="Arial" w:cs="Arial"/>
        </w:rPr>
      </w:pPr>
    </w:p>
    <w:p w14:paraId="0CDB2CC6" w14:textId="24E4B69B" w:rsidR="003049F8" w:rsidRPr="00B85183" w:rsidRDefault="003049F8" w:rsidP="003049F8">
      <w:pPr>
        <w:pStyle w:val="ListParagraph"/>
        <w:numPr>
          <w:ilvl w:val="0"/>
          <w:numId w:val="1"/>
        </w:numPr>
        <w:spacing w:after="0" w:line="240" w:lineRule="auto"/>
        <w:rPr>
          <w:rFonts w:ascii="Arial" w:hAnsi="Arial" w:cs="Arial"/>
          <w:b/>
          <w:bCs/>
        </w:rPr>
      </w:pPr>
      <w:r w:rsidRPr="00B85183">
        <w:rPr>
          <w:rFonts w:ascii="Arial" w:hAnsi="Arial" w:cs="Arial"/>
          <w:b/>
          <w:bCs/>
        </w:rPr>
        <w:t>4-H Record Book</w:t>
      </w:r>
    </w:p>
    <w:p w14:paraId="5FB46B0F" w14:textId="58137413" w:rsidR="00EB25BD" w:rsidRDefault="003049F8" w:rsidP="00B85183">
      <w:pPr>
        <w:pStyle w:val="ListParagraph"/>
        <w:spacing w:after="0" w:line="240" w:lineRule="auto"/>
        <w:ind w:left="1440"/>
        <w:rPr>
          <w:rFonts w:ascii="Arial" w:hAnsi="Arial" w:cs="Arial"/>
        </w:rPr>
      </w:pPr>
      <w:r>
        <w:rPr>
          <w:rFonts w:ascii="Arial" w:hAnsi="Arial" w:cs="Arial"/>
        </w:rPr>
        <w:t xml:space="preserve">If you have a completed 4-H Record Book, please submit it.  Record Books will be returned at the </w:t>
      </w:r>
      <w:r w:rsidR="00154356">
        <w:rPr>
          <w:rFonts w:ascii="Arial" w:hAnsi="Arial" w:cs="Arial"/>
        </w:rPr>
        <w:t>County Ambassador</w:t>
      </w:r>
      <w:r>
        <w:rPr>
          <w:rFonts w:ascii="Arial" w:hAnsi="Arial" w:cs="Arial"/>
        </w:rPr>
        <w:t xml:space="preserve"> Applicant Interview.</w:t>
      </w:r>
    </w:p>
    <w:p w14:paraId="1CAC611C" w14:textId="55581DDF" w:rsidR="00EB25BD" w:rsidRPr="00B85183" w:rsidRDefault="00EB25BD" w:rsidP="00EB25BD">
      <w:pPr>
        <w:pStyle w:val="ListParagraph"/>
        <w:numPr>
          <w:ilvl w:val="0"/>
          <w:numId w:val="1"/>
        </w:numPr>
        <w:spacing w:after="0" w:line="240" w:lineRule="auto"/>
        <w:rPr>
          <w:rFonts w:ascii="Arial" w:hAnsi="Arial" w:cs="Arial"/>
          <w:b/>
          <w:bCs/>
        </w:rPr>
      </w:pPr>
      <w:r w:rsidRPr="00B85183">
        <w:rPr>
          <w:rFonts w:ascii="Arial" w:hAnsi="Arial" w:cs="Arial"/>
          <w:b/>
          <w:bCs/>
        </w:rPr>
        <w:t>Transcript</w:t>
      </w:r>
    </w:p>
    <w:p w14:paraId="307EC8FB" w14:textId="4D3D750A" w:rsidR="00EB25BD" w:rsidRPr="00B85183" w:rsidRDefault="00EB25BD" w:rsidP="00EB25BD">
      <w:pPr>
        <w:pStyle w:val="ListParagraph"/>
        <w:numPr>
          <w:ilvl w:val="1"/>
          <w:numId w:val="1"/>
        </w:numPr>
        <w:spacing w:after="0" w:line="240" w:lineRule="auto"/>
        <w:rPr>
          <w:rFonts w:ascii="Arial" w:hAnsi="Arial" w:cs="Arial"/>
        </w:rPr>
      </w:pPr>
      <w:r>
        <w:rPr>
          <w:rFonts w:ascii="Arial" w:hAnsi="Arial" w:cs="Arial"/>
        </w:rPr>
        <w:t>Submit a current school transcript</w:t>
      </w:r>
    </w:p>
    <w:p w14:paraId="006521BA" w14:textId="77777777" w:rsidR="00795D3E" w:rsidRDefault="00795D3E" w:rsidP="00795D3E">
      <w:pPr>
        <w:pStyle w:val="ListParagraph"/>
        <w:spacing w:after="0" w:line="240" w:lineRule="auto"/>
        <w:rPr>
          <w:rFonts w:ascii="Arial" w:hAnsi="Arial" w:cs="Arial"/>
        </w:rPr>
      </w:pPr>
    </w:p>
    <w:p w14:paraId="0D5B0B93" w14:textId="42CB9777" w:rsidR="00A53E36" w:rsidRPr="00795D3E" w:rsidRDefault="00A53E36" w:rsidP="003C3054">
      <w:pPr>
        <w:pStyle w:val="ListParagraph"/>
        <w:numPr>
          <w:ilvl w:val="0"/>
          <w:numId w:val="1"/>
        </w:numPr>
        <w:spacing w:after="0" w:line="240" w:lineRule="auto"/>
        <w:rPr>
          <w:rFonts w:ascii="Arial" w:hAnsi="Arial" w:cs="Arial"/>
          <w:b/>
        </w:rPr>
      </w:pPr>
      <w:r w:rsidRPr="00795D3E">
        <w:rPr>
          <w:rFonts w:ascii="Arial" w:hAnsi="Arial" w:cs="Arial"/>
          <w:b/>
        </w:rPr>
        <w:t>Three (3) Letters of Recommendation:</w:t>
      </w:r>
    </w:p>
    <w:p w14:paraId="0F8AA30C" w14:textId="2133E4B9" w:rsidR="00A53E36" w:rsidRPr="005D2D76" w:rsidRDefault="00A53E36" w:rsidP="00AF3366">
      <w:pPr>
        <w:pStyle w:val="ListParagraph"/>
        <w:numPr>
          <w:ilvl w:val="0"/>
          <w:numId w:val="10"/>
        </w:numPr>
        <w:spacing w:after="0" w:line="240" w:lineRule="auto"/>
        <w:rPr>
          <w:rFonts w:ascii="Arial" w:hAnsi="Arial" w:cs="Arial"/>
        </w:rPr>
      </w:pPr>
      <w:r w:rsidRPr="005D2D76">
        <w:rPr>
          <w:rFonts w:ascii="Arial" w:hAnsi="Arial" w:cs="Arial"/>
        </w:rPr>
        <w:t>One letter from a 4-H youth member</w:t>
      </w:r>
    </w:p>
    <w:p w14:paraId="5EDA4301" w14:textId="32D5AF9C" w:rsidR="00A53E36" w:rsidRPr="005D2D76" w:rsidRDefault="00A53E36" w:rsidP="00AF3366">
      <w:pPr>
        <w:pStyle w:val="ListParagraph"/>
        <w:numPr>
          <w:ilvl w:val="0"/>
          <w:numId w:val="10"/>
        </w:numPr>
        <w:spacing w:after="0" w:line="240" w:lineRule="auto"/>
        <w:rPr>
          <w:rFonts w:ascii="Arial" w:hAnsi="Arial" w:cs="Arial"/>
        </w:rPr>
      </w:pPr>
      <w:r w:rsidRPr="005D2D76">
        <w:rPr>
          <w:rFonts w:ascii="Arial" w:hAnsi="Arial" w:cs="Arial"/>
        </w:rPr>
        <w:t>Two letters from adults who have knowledge of your leadership experience, skills and character.</w:t>
      </w:r>
      <w:r w:rsidR="003C3054">
        <w:rPr>
          <w:rFonts w:ascii="Arial" w:hAnsi="Arial" w:cs="Arial"/>
        </w:rPr>
        <w:t xml:space="preserve"> </w:t>
      </w:r>
      <w:r w:rsidRPr="005D2D76">
        <w:rPr>
          <w:rFonts w:ascii="Arial" w:hAnsi="Arial" w:cs="Arial"/>
        </w:rPr>
        <w:t>At least one of the letters must be from a 4-H adult who has knowledge of your skills and character demonstrated in the 4-H Youth Development Program.</w:t>
      </w:r>
    </w:p>
    <w:p w14:paraId="663FD43E" w14:textId="2C7817E9" w:rsidR="003049F8" w:rsidRPr="00B85183" w:rsidRDefault="00A53E36" w:rsidP="00EB25BD">
      <w:pPr>
        <w:pStyle w:val="ListParagraph"/>
        <w:numPr>
          <w:ilvl w:val="0"/>
          <w:numId w:val="10"/>
        </w:numPr>
        <w:spacing w:after="0" w:line="240" w:lineRule="auto"/>
        <w:rPr>
          <w:rFonts w:ascii="Arial" w:hAnsi="Arial" w:cs="Arial"/>
        </w:rPr>
      </w:pPr>
      <w:r w:rsidRPr="005D2D76">
        <w:rPr>
          <w:rFonts w:ascii="Arial" w:hAnsi="Arial" w:cs="Arial"/>
        </w:rPr>
        <w:t>Recommendations may not be from a parent/guardian, sibling or other family member residing in the same household as the applicant.</w:t>
      </w:r>
    </w:p>
    <w:sectPr w:rsidR="003049F8" w:rsidRPr="00B85183" w:rsidSect="00B5595A">
      <w:footerReference w:type="default" r:id="rId23"/>
      <w:pgSz w:w="12240" w:h="15840"/>
      <w:pgMar w:top="864" w:right="864" w:bottom="864" w:left="864" w:header="720" w:footer="1349"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Tracy" w:date="2020-02-05T22:04:00Z" w:initials="T">
    <w:p w14:paraId="1FCC9773" w14:textId="58794AC4" w:rsidR="007C1D59" w:rsidRDefault="007C1D59">
      <w:pPr>
        <w:pStyle w:val="CommentText"/>
      </w:pPr>
      <w:r>
        <w:rPr>
          <w:rStyle w:val="CommentReference"/>
        </w:rPr>
        <w:annotationRef/>
      </w:r>
      <w:r>
        <w:t>Per State Incentives and Recognition Advisory Committee, we should globally replace “All Star” with “4-H County Ambassador.”</w:t>
      </w:r>
    </w:p>
  </w:comment>
  <w:comment w:id="9" w:author="Steven Worker" w:date="2020-01-21T10:49:00Z" w:initials="SW">
    <w:p w14:paraId="41BD0DB2" w14:textId="7E12CF5C" w:rsidR="00154356" w:rsidRDefault="00154356">
      <w:pPr>
        <w:pStyle w:val="CommentText"/>
      </w:pPr>
      <w:r>
        <w:rPr>
          <w:rStyle w:val="CommentReference"/>
        </w:rPr>
        <w:annotationRef/>
      </w:r>
      <w:r>
        <w:t xml:space="preserve">Should we select a date ahead of time?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CC9773" w15:done="0"/>
  <w15:commentEx w15:paraId="41BD0D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C9773" w16cid:durableId="21E5BA65"/>
  <w16cid:commentId w16cid:paraId="41BD0DB2" w16cid:durableId="21E1B5F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18DA4" w14:textId="77777777" w:rsidR="00C034A3" w:rsidRDefault="00C034A3" w:rsidP="00795D3E">
      <w:pPr>
        <w:spacing w:after="0" w:line="240" w:lineRule="auto"/>
      </w:pPr>
      <w:r>
        <w:separator/>
      </w:r>
    </w:p>
  </w:endnote>
  <w:endnote w:type="continuationSeparator" w:id="0">
    <w:p w14:paraId="05A30447" w14:textId="77777777" w:rsidR="00C034A3" w:rsidRDefault="00C034A3" w:rsidP="0079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D0434" w14:textId="367BA2FA" w:rsidR="00154356" w:rsidRDefault="00154356" w:rsidP="00B5595A">
    <w:pPr>
      <w:pStyle w:val="Footer"/>
      <w:jc w:val="right"/>
    </w:pPr>
    <w:r w:rsidRPr="002C5E73">
      <w:rPr>
        <w:noProof/>
      </w:rPr>
      <w:drawing>
        <wp:anchor distT="0" distB="0" distL="114300" distR="114300" simplePos="0" relativeHeight="251658240" behindDoc="0" locked="0" layoutInCell="1" allowOverlap="1" wp14:anchorId="47FA9AE0" wp14:editId="4C8A682D">
          <wp:simplePos x="0" y="0"/>
          <wp:positionH relativeFrom="margin">
            <wp:posOffset>476250</wp:posOffset>
          </wp:positionH>
          <wp:positionV relativeFrom="margin">
            <wp:posOffset>8592820</wp:posOffset>
          </wp:positionV>
          <wp:extent cx="5715000" cy="704850"/>
          <wp:effectExtent l="0" t="0" r="0" b="0"/>
          <wp:wrapNone/>
          <wp:docPr id="1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15000" cy="704850"/>
                  </a:xfrm>
                  <a:prstGeom prst="rect">
                    <a:avLst/>
                  </a:prstGeom>
                  <a:ln/>
                </pic:spPr>
              </pic:pic>
            </a:graphicData>
          </a:graphic>
        </wp:anchor>
      </w:drawing>
    </w:r>
    <w:r>
      <w:rPr>
        <w:i/>
      </w:rPr>
      <w:t>Revised April 10, 2020. This document supersedes the Marin County All Star 4-H Ambassador Handbook.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695D1" w14:textId="77777777" w:rsidR="00C034A3" w:rsidRDefault="00C034A3" w:rsidP="00795D3E">
      <w:pPr>
        <w:spacing w:after="0" w:line="240" w:lineRule="auto"/>
      </w:pPr>
      <w:r>
        <w:separator/>
      </w:r>
    </w:p>
  </w:footnote>
  <w:footnote w:type="continuationSeparator" w:id="0">
    <w:p w14:paraId="7AE3FE88" w14:textId="77777777" w:rsidR="00C034A3" w:rsidRDefault="00C034A3" w:rsidP="00795D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F37C0"/>
    <w:multiLevelType w:val="hybridMultilevel"/>
    <w:tmpl w:val="00AE70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F55C3"/>
    <w:multiLevelType w:val="hybridMultilevel"/>
    <w:tmpl w:val="B4F00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476053"/>
    <w:multiLevelType w:val="hybridMultilevel"/>
    <w:tmpl w:val="FADA24BE"/>
    <w:lvl w:ilvl="0" w:tplc="1F4633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0367CD"/>
    <w:multiLevelType w:val="hybridMultilevel"/>
    <w:tmpl w:val="F822E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760A8A"/>
    <w:multiLevelType w:val="hybridMultilevel"/>
    <w:tmpl w:val="1E8AD4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06350"/>
    <w:multiLevelType w:val="hybridMultilevel"/>
    <w:tmpl w:val="CE0C4BF0"/>
    <w:lvl w:ilvl="0" w:tplc="BE929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D55AA2"/>
    <w:multiLevelType w:val="hybridMultilevel"/>
    <w:tmpl w:val="3A60073A"/>
    <w:lvl w:ilvl="0" w:tplc="82E6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A1011A"/>
    <w:multiLevelType w:val="hybridMultilevel"/>
    <w:tmpl w:val="14B61036"/>
    <w:lvl w:ilvl="0" w:tplc="3F449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BD18CA"/>
    <w:multiLevelType w:val="hybridMultilevel"/>
    <w:tmpl w:val="F2C4E0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70EAD"/>
    <w:multiLevelType w:val="hybridMultilevel"/>
    <w:tmpl w:val="DCC04274"/>
    <w:lvl w:ilvl="0" w:tplc="2F726E1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CF62C4A"/>
    <w:multiLevelType w:val="hybridMultilevel"/>
    <w:tmpl w:val="4508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20D50"/>
    <w:multiLevelType w:val="hybridMultilevel"/>
    <w:tmpl w:val="B8DEC04A"/>
    <w:lvl w:ilvl="0" w:tplc="7D78D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DA73A9"/>
    <w:multiLevelType w:val="hybridMultilevel"/>
    <w:tmpl w:val="C1569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23187"/>
    <w:multiLevelType w:val="hybridMultilevel"/>
    <w:tmpl w:val="AE92B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8627F0"/>
    <w:multiLevelType w:val="hybridMultilevel"/>
    <w:tmpl w:val="16344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12"/>
  </w:num>
  <w:num w:numId="6">
    <w:abstractNumId w:val="7"/>
  </w:num>
  <w:num w:numId="7">
    <w:abstractNumId w:val="2"/>
  </w:num>
  <w:num w:numId="8">
    <w:abstractNumId w:val="9"/>
  </w:num>
  <w:num w:numId="9">
    <w:abstractNumId w:val="10"/>
  </w:num>
  <w:num w:numId="10">
    <w:abstractNumId w:val="0"/>
  </w:num>
  <w:num w:numId="11">
    <w:abstractNumId w:val="1"/>
  </w:num>
  <w:num w:numId="12">
    <w:abstractNumId w:val="4"/>
  </w:num>
  <w:num w:numId="13">
    <w:abstractNumId w:val="4"/>
  </w:num>
  <w:num w:numId="14">
    <w:abstractNumId w:val="13"/>
  </w:num>
  <w:num w:numId="15">
    <w:abstractNumId w:val="3"/>
  </w:num>
  <w:num w:numId="16">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Tracy">
    <w15:presenceInfo w15:providerId="Windows Live" w15:userId="2324e2b32f0ac57b"/>
  </w15:person>
  <w15:person w15:author="Steven Worker">
    <w15:presenceInfo w15:providerId="Windows Live" w15:userId="e64c89686a954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6B"/>
    <w:rsid w:val="0002490C"/>
    <w:rsid w:val="000E176A"/>
    <w:rsid w:val="000F4784"/>
    <w:rsid w:val="00154356"/>
    <w:rsid w:val="001A2AEC"/>
    <w:rsid w:val="001C4DB7"/>
    <w:rsid w:val="001E5942"/>
    <w:rsid w:val="00211450"/>
    <w:rsid w:val="0022097E"/>
    <w:rsid w:val="00227DBC"/>
    <w:rsid w:val="00252827"/>
    <w:rsid w:val="003049F8"/>
    <w:rsid w:val="00364FED"/>
    <w:rsid w:val="00377874"/>
    <w:rsid w:val="003C3054"/>
    <w:rsid w:val="00404448"/>
    <w:rsid w:val="004C7D1F"/>
    <w:rsid w:val="004F768F"/>
    <w:rsid w:val="00587402"/>
    <w:rsid w:val="005B3A2E"/>
    <w:rsid w:val="005D2D76"/>
    <w:rsid w:val="005D6FBE"/>
    <w:rsid w:val="006372C6"/>
    <w:rsid w:val="006A2D24"/>
    <w:rsid w:val="006B5A31"/>
    <w:rsid w:val="006B718B"/>
    <w:rsid w:val="006C58B3"/>
    <w:rsid w:val="0070658F"/>
    <w:rsid w:val="00745A70"/>
    <w:rsid w:val="00750BA3"/>
    <w:rsid w:val="00795D3E"/>
    <w:rsid w:val="007C1D59"/>
    <w:rsid w:val="008A4383"/>
    <w:rsid w:val="008C4E6B"/>
    <w:rsid w:val="008F5BED"/>
    <w:rsid w:val="00924732"/>
    <w:rsid w:val="009302D3"/>
    <w:rsid w:val="00972EED"/>
    <w:rsid w:val="0098526C"/>
    <w:rsid w:val="009B0162"/>
    <w:rsid w:val="009D448A"/>
    <w:rsid w:val="00A0746A"/>
    <w:rsid w:val="00A22FF6"/>
    <w:rsid w:val="00A53E36"/>
    <w:rsid w:val="00AD5456"/>
    <w:rsid w:val="00AF3366"/>
    <w:rsid w:val="00B52FD3"/>
    <w:rsid w:val="00B5333F"/>
    <w:rsid w:val="00B5595A"/>
    <w:rsid w:val="00B566D7"/>
    <w:rsid w:val="00B60FF1"/>
    <w:rsid w:val="00B85183"/>
    <w:rsid w:val="00BD47B9"/>
    <w:rsid w:val="00BE4336"/>
    <w:rsid w:val="00C034A3"/>
    <w:rsid w:val="00C07293"/>
    <w:rsid w:val="00C1296C"/>
    <w:rsid w:val="00C413C7"/>
    <w:rsid w:val="00CA70DC"/>
    <w:rsid w:val="00CF0532"/>
    <w:rsid w:val="00D219AA"/>
    <w:rsid w:val="00D40BC0"/>
    <w:rsid w:val="00D5637E"/>
    <w:rsid w:val="00DB7BC9"/>
    <w:rsid w:val="00E000E9"/>
    <w:rsid w:val="00E56B82"/>
    <w:rsid w:val="00E86BCB"/>
    <w:rsid w:val="00EB25BD"/>
    <w:rsid w:val="00EC54AD"/>
    <w:rsid w:val="00F1607A"/>
    <w:rsid w:val="00F5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F907A"/>
  <w15:docId w15:val="{D519A37E-FA61-4A3F-A251-96B24520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0DC"/>
    <w:pPr>
      <w:ind w:left="720"/>
      <w:contextualSpacing/>
    </w:pPr>
  </w:style>
  <w:style w:type="character" w:styleId="Hyperlink">
    <w:name w:val="Hyperlink"/>
    <w:basedOn w:val="DefaultParagraphFont"/>
    <w:uiPriority w:val="99"/>
    <w:unhideWhenUsed/>
    <w:rsid w:val="00CA70DC"/>
    <w:rPr>
      <w:color w:val="0563C1" w:themeColor="hyperlink"/>
      <w:u w:val="single"/>
    </w:rPr>
  </w:style>
  <w:style w:type="character" w:customStyle="1" w:styleId="UnresolvedMention1">
    <w:name w:val="Unresolved Mention1"/>
    <w:basedOn w:val="DefaultParagraphFont"/>
    <w:uiPriority w:val="99"/>
    <w:semiHidden/>
    <w:unhideWhenUsed/>
    <w:rsid w:val="00CA70DC"/>
    <w:rPr>
      <w:color w:val="808080"/>
      <w:shd w:val="clear" w:color="auto" w:fill="E6E6E6"/>
    </w:rPr>
  </w:style>
  <w:style w:type="paragraph" w:styleId="BalloonText">
    <w:name w:val="Balloon Text"/>
    <w:basedOn w:val="Normal"/>
    <w:link w:val="BalloonTextChar"/>
    <w:uiPriority w:val="99"/>
    <w:semiHidden/>
    <w:unhideWhenUsed/>
    <w:rsid w:val="005D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76"/>
    <w:rPr>
      <w:rFonts w:ascii="Segoe UI" w:hAnsi="Segoe UI" w:cs="Segoe UI"/>
      <w:sz w:val="18"/>
      <w:szCs w:val="18"/>
    </w:rPr>
  </w:style>
  <w:style w:type="paragraph" w:styleId="Header">
    <w:name w:val="header"/>
    <w:basedOn w:val="Normal"/>
    <w:link w:val="HeaderChar"/>
    <w:uiPriority w:val="99"/>
    <w:unhideWhenUsed/>
    <w:rsid w:val="00795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3E"/>
  </w:style>
  <w:style w:type="paragraph" w:styleId="Footer">
    <w:name w:val="footer"/>
    <w:basedOn w:val="Normal"/>
    <w:link w:val="FooterChar"/>
    <w:uiPriority w:val="99"/>
    <w:unhideWhenUsed/>
    <w:rsid w:val="00795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3E"/>
  </w:style>
  <w:style w:type="table" w:styleId="TableGrid">
    <w:name w:val="Table Grid"/>
    <w:basedOn w:val="TableNormal"/>
    <w:uiPriority w:val="39"/>
    <w:rsid w:val="00E86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827"/>
    <w:rPr>
      <w:color w:val="954F72" w:themeColor="followedHyperlink"/>
      <w:u w:val="single"/>
    </w:rPr>
  </w:style>
  <w:style w:type="character" w:styleId="CommentReference">
    <w:name w:val="annotation reference"/>
    <w:basedOn w:val="DefaultParagraphFont"/>
    <w:uiPriority w:val="99"/>
    <w:semiHidden/>
    <w:unhideWhenUsed/>
    <w:rsid w:val="00C1296C"/>
    <w:rPr>
      <w:sz w:val="16"/>
      <w:szCs w:val="16"/>
    </w:rPr>
  </w:style>
  <w:style w:type="paragraph" w:styleId="CommentText">
    <w:name w:val="annotation text"/>
    <w:basedOn w:val="Normal"/>
    <w:link w:val="CommentTextChar"/>
    <w:uiPriority w:val="99"/>
    <w:semiHidden/>
    <w:unhideWhenUsed/>
    <w:rsid w:val="00C1296C"/>
    <w:pPr>
      <w:spacing w:line="240" w:lineRule="auto"/>
    </w:pPr>
    <w:rPr>
      <w:sz w:val="20"/>
      <w:szCs w:val="20"/>
    </w:rPr>
  </w:style>
  <w:style w:type="character" w:customStyle="1" w:styleId="CommentTextChar">
    <w:name w:val="Comment Text Char"/>
    <w:basedOn w:val="DefaultParagraphFont"/>
    <w:link w:val="CommentText"/>
    <w:uiPriority w:val="99"/>
    <w:semiHidden/>
    <w:rsid w:val="00C1296C"/>
    <w:rPr>
      <w:sz w:val="20"/>
      <w:szCs w:val="20"/>
    </w:rPr>
  </w:style>
  <w:style w:type="paragraph" w:styleId="CommentSubject">
    <w:name w:val="annotation subject"/>
    <w:basedOn w:val="CommentText"/>
    <w:next w:val="CommentText"/>
    <w:link w:val="CommentSubjectChar"/>
    <w:uiPriority w:val="99"/>
    <w:semiHidden/>
    <w:unhideWhenUsed/>
    <w:rsid w:val="00C1296C"/>
    <w:rPr>
      <w:b/>
      <w:bCs/>
    </w:rPr>
  </w:style>
  <w:style w:type="character" w:customStyle="1" w:styleId="CommentSubjectChar">
    <w:name w:val="Comment Subject Char"/>
    <w:basedOn w:val="CommentTextChar"/>
    <w:link w:val="CommentSubject"/>
    <w:uiPriority w:val="99"/>
    <w:semiHidden/>
    <w:rsid w:val="00C1296C"/>
    <w:rPr>
      <w:b/>
      <w:bCs/>
      <w:sz w:val="20"/>
      <w:szCs w:val="20"/>
    </w:rPr>
  </w:style>
  <w:style w:type="paragraph" w:styleId="Revision">
    <w:name w:val="Revision"/>
    <w:hidden/>
    <w:uiPriority w:val="99"/>
    <w:semiHidden/>
    <w:rsid w:val="00B85183"/>
    <w:pPr>
      <w:spacing w:after="0" w:line="240" w:lineRule="auto"/>
    </w:pPr>
  </w:style>
  <w:style w:type="paragraph" w:styleId="DocumentMap">
    <w:name w:val="Document Map"/>
    <w:basedOn w:val="Normal"/>
    <w:link w:val="DocumentMapChar"/>
    <w:uiPriority w:val="99"/>
    <w:semiHidden/>
    <w:unhideWhenUsed/>
    <w:rsid w:val="00AD545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D545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3966">
      <w:bodyDiv w:val="1"/>
      <w:marLeft w:val="0"/>
      <w:marRight w:val="0"/>
      <w:marTop w:val="0"/>
      <w:marBottom w:val="0"/>
      <w:divBdr>
        <w:top w:val="none" w:sz="0" w:space="0" w:color="auto"/>
        <w:left w:val="none" w:sz="0" w:space="0" w:color="auto"/>
        <w:bottom w:val="none" w:sz="0" w:space="0" w:color="auto"/>
        <w:right w:val="none" w:sz="0" w:space="0" w:color="auto"/>
      </w:divBdr>
      <w:divsChild>
        <w:div w:id="1078287610">
          <w:marLeft w:val="547"/>
          <w:marRight w:val="0"/>
          <w:marTop w:val="0"/>
          <w:marBottom w:val="0"/>
          <w:divBdr>
            <w:top w:val="none" w:sz="0" w:space="0" w:color="auto"/>
            <w:left w:val="none" w:sz="0" w:space="0" w:color="auto"/>
            <w:bottom w:val="none" w:sz="0" w:space="0" w:color="auto"/>
            <w:right w:val="none" w:sz="0" w:space="0" w:color="auto"/>
          </w:divBdr>
        </w:div>
      </w:divsChild>
    </w:div>
    <w:div w:id="662507001">
      <w:bodyDiv w:val="1"/>
      <w:marLeft w:val="0"/>
      <w:marRight w:val="0"/>
      <w:marTop w:val="0"/>
      <w:marBottom w:val="0"/>
      <w:divBdr>
        <w:top w:val="none" w:sz="0" w:space="0" w:color="auto"/>
        <w:left w:val="none" w:sz="0" w:space="0" w:color="auto"/>
        <w:bottom w:val="none" w:sz="0" w:space="0" w:color="auto"/>
        <w:right w:val="none" w:sz="0" w:space="0" w:color="auto"/>
      </w:divBdr>
    </w:div>
    <w:div w:id="746002258">
      <w:bodyDiv w:val="1"/>
      <w:marLeft w:val="0"/>
      <w:marRight w:val="0"/>
      <w:marTop w:val="0"/>
      <w:marBottom w:val="0"/>
      <w:divBdr>
        <w:top w:val="none" w:sz="0" w:space="0" w:color="auto"/>
        <w:left w:val="none" w:sz="0" w:space="0" w:color="auto"/>
        <w:bottom w:val="none" w:sz="0" w:space="0" w:color="auto"/>
        <w:right w:val="none" w:sz="0" w:space="0" w:color="auto"/>
      </w:divBdr>
      <w:divsChild>
        <w:div w:id="773474554">
          <w:marLeft w:val="547"/>
          <w:marRight w:val="0"/>
          <w:marTop w:val="0"/>
          <w:marBottom w:val="0"/>
          <w:divBdr>
            <w:top w:val="none" w:sz="0" w:space="0" w:color="auto"/>
            <w:left w:val="none" w:sz="0" w:space="0" w:color="auto"/>
            <w:bottom w:val="none" w:sz="0" w:space="0" w:color="auto"/>
            <w:right w:val="none" w:sz="0" w:space="0" w:color="auto"/>
          </w:divBdr>
        </w:div>
      </w:divsChild>
    </w:div>
    <w:div w:id="862741565">
      <w:bodyDiv w:val="1"/>
      <w:marLeft w:val="0"/>
      <w:marRight w:val="0"/>
      <w:marTop w:val="0"/>
      <w:marBottom w:val="0"/>
      <w:divBdr>
        <w:top w:val="none" w:sz="0" w:space="0" w:color="auto"/>
        <w:left w:val="none" w:sz="0" w:space="0" w:color="auto"/>
        <w:bottom w:val="none" w:sz="0" w:space="0" w:color="auto"/>
        <w:right w:val="none" w:sz="0" w:space="0" w:color="auto"/>
      </w:divBdr>
    </w:div>
    <w:div w:id="879244520">
      <w:bodyDiv w:val="1"/>
      <w:marLeft w:val="0"/>
      <w:marRight w:val="0"/>
      <w:marTop w:val="0"/>
      <w:marBottom w:val="0"/>
      <w:divBdr>
        <w:top w:val="none" w:sz="0" w:space="0" w:color="auto"/>
        <w:left w:val="none" w:sz="0" w:space="0" w:color="auto"/>
        <w:bottom w:val="none" w:sz="0" w:space="0" w:color="auto"/>
        <w:right w:val="none" w:sz="0" w:space="0" w:color="auto"/>
      </w:divBdr>
    </w:div>
    <w:div w:id="1161460282">
      <w:bodyDiv w:val="1"/>
      <w:marLeft w:val="0"/>
      <w:marRight w:val="0"/>
      <w:marTop w:val="0"/>
      <w:marBottom w:val="0"/>
      <w:divBdr>
        <w:top w:val="none" w:sz="0" w:space="0" w:color="auto"/>
        <w:left w:val="none" w:sz="0" w:space="0" w:color="auto"/>
        <w:bottom w:val="none" w:sz="0" w:space="0" w:color="auto"/>
        <w:right w:val="none" w:sz="0" w:space="0" w:color="auto"/>
      </w:divBdr>
    </w:div>
    <w:div w:id="1179124712">
      <w:bodyDiv w:val="1"/>
      <w:marLeft w:val="0"/>
      <w:marRight w:val="0"/>
      <w:marTop w:val="0"/>
      <w:marBottom w:val="0"/>
      <w:divBdr>
        <w:top w:val="none" w:sz="0" w:space="0" w:color="auto"/>
        <w:left w:val="none" w:sz="0" w:space="0" w:color="auto"/>
        <w:bottom w:val="none" w:sz="0" w:space="0" w:color="auto"/>
        <w:right w:val="none" w:sz="0" w:space="0" w:color="auto"/>
      </w:divBdr>
    </w:div>
    <w:div w:id="1839925807">
      <w:bodyDiv w:val="1"/>
      <w:marLeft w:val="0"/>
      <w:marRight w:val="0"/>
      <w:marTop w:val="0"/>
      <w:marBottom w:val="0"/>
      <w:divBdr>
        <w:top w:val="none" w:sz="0" w:space="0" w:color="auto"/>
        <w:left w:val="none" w:sz="0" w:space="0" w:color="auto"/>
        <w:bottom w:val="none" w:sz="0" w:space="0" w:color="auto"/>
        <w:right w:val="none" w:sz="0" w:space="0" w:color="auto"/>
      </w:divBdr>
      <w:divsChild>
        <w:div w:id="15114065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emarin.ucanr.edu/Programs/4H/AllStar/" TargetMode="External"/><Relationship Id="rId20" Type="http://schemas.openxmlformats.org/officeDocument/2006/relationships/diagramColors" Target="diagrams/colors2.xml"/><Relationship Id="rId21" Type="http://schemas.microsoft.com/office/2007/relationships/diagramDrawing" Target="diagrams/drawing2.xml"/><Relationship Id="rId22" Type="http://schemas.openxmlformats.org/officeDocument/2006/relationships/hyperlink" Target="http://4h.ucanr.edu/Resources/Member_Resources/4-H_Resumes/" TargetMode="External"/><Relationship Id="rId23" Type="http://schemas.openxmlformats.org/officeDocument/2006/relationships/footer" Target="footer1.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30" Type="http://schemas.microsoft.com/office/2016/09/relationships/commentsIds" Target="commentsIds.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comments" Target="comments.xml"/><Relationship Id="rId16" Type="http://schemas.microsoft.com/office/2011/relationships/commentsExtended" Target="commentsExtended.xml"/><Relationship Id="rId17" Type="http://schemas.openxmlformats.org/officeDocument/2006/relationships/diagramData" Target="diagrams/data2.xml"/><Relationship Id="rId18" Type="http://schemas.openxmlformats.org/officeDocument/2006/relationships/diagramLayout" Target="diagrams/layout2.xml"/><Relationship Id="rId19" Type="http://schemas.openxmlformats.org/officeDocument/2006/relationships/diagramQuickStyle" Target="diagrams/quickStyle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36B4BC-FF96-47CD-BE33-2206E90FFEBC}" type="doc">
      <dgm:prSet loTypeId="urn:microsoft.com/office/officeart/2005/8/layout/chevron1" loCatId="process" qsTypeId="urn:microsoft.com/office/officeart/2005/8/quickstyle/simple1" qsCatId="simple" csTypeId="urn:microsoft.com/office/officeart/2005/8/colors/colorful1" csCatId="colorful" phldr="1"/>
      <dgm:spPr/>
    </dgm:pt>
    <dgm:pt modelId="{B9D0B916-658E-4AF0-A7AB-7C8513DD68F4}">
      <dgm:prSet phldrT="[Text]"/>
      <dgm:spPr/>
      <dgm:t>
        <a:bodyPr/>
        <a:lstStyle/>
        <a:p>
          <a:r>
            <a:rPr lang="en-US"/>
            <a:t>Advise</a:t>
          </a:r>
        </a:p>
      </dgm:t>
    </dgm:pt>
    <dgm:pt modelId="{BF23C625-0086-4E2E-8B9C-38BA08A0E69B}" type="parTrans" cxnId="{B42F1189-2058-47BF-9598-9088793124AB}">
      <dgm:prSet/>
      <dgm:spPr/>
      <dgm:t>
        <a:bodyPr/>
        <a:lstStyle/>
        <a:p>
          <a:endParaRPr lang="en-US"/>
        </a:p>
      </dgm:t>
    </dgm:pt>
    <dgm:pt modelId="{D3724C15-3185-4FE6-8063-27484BC415A2}" type="sibTrans" cxnId="{B42F1189-2058-47BF-9598-9088793124AB}">
      <dgm:prSet/>
      <dgm:spPr/>
      <dgm:t>
        <a:bodyPr/>
        <a:lstStyle/>
        <a:p>
          <a:endParaRPr lang="en-US"/>
        </a:p>
      </dgm:t>
    </dgm:pt>
    <dgm:pt modelId="{C9D06C36-54A6-48C3-A675-522D8CED0A3B}">
      <dgm:prSet phldrT="[Text]"/>
      <dgm:spPr/>
      <dgm:t>
        <a:bodyPr/>
        <a:lstStyle/>
        <a:p>
          <a:r>
            <a:rPr lang="en-US"/>
            <a:t>Mentor</a:t>
          </a:r>
        </a:p>
      </dgm:t>
    </dgm:pt>
    <dgm:pt modelId="{96EE7C87-4D52-4ED1-A22C-32EF09D8EDBE}" type="parTrans" cxnId="{27B76CF5-68D0-4D60-BBEC-8845718CF24E}">
      <dgm:prSet/>
      <dgm:spPr/>
      <dgm:t>
        <a:bodyPr/>
        <a:lstStyle/>
        <a:p>
          <a:endParaRPr lang="en-US"/>
        </a:p>
      </dgm:t>
    </dgm:pt>
    <dgm:pt modelId="{6DA263DF-27C6-4AA5-A388-5B6830DEED4F}" type="sibTrans" cxnId="{27B76CF5-68D0-4D60-BBEC-8845718CF24E}">
      <dgm:prSet/>
      <dgm:spPr/>
      <dgm:t>
        <a:bodyPr/>
        <a:lstStyle/>
        <a:p>
          <a:endParaRPr lang="en-US"/>
        </a:p>
      </dgm:t>
    </dgm:pt>
    <dgm:pt modelId="{E3DADA38-15FB-4BF9-85AE-49B498E355E6}">
      <dgm:prSet phldrT="[Text]"/>
      <dgm:spPr/>
      <dgm:t>
        <a:bodyPr/>
        <a:lstStyle/>
        <a:p>
          <a:r>
            <a:rPr lang="en-US"/>
            <a:t>Plan</a:t>
          </a:r>
        </a:p>
      </dgm:t>
    </dgm:pt>
    <dgm:pt modelId="{B5CEED70-AAB7-4226-A617-25FD8540D46B}" type="parTrans" cxnId="{8A6C1576-7BED-4EAA-9ED8-3ED5B9D845D3}">
      <dgm:prSet/>
      <dgm:spPr/>
      <dgm:t>
        <a:bodyPr/>
        <a:lstStyle/>
        <a:p>
          <a:endParaRPr lang="en-US"/>
        </a:p>
      </dgm:t>
    </dgm:pt>
    <dgm:pt modelId="{2607A9E0-6E67-4BF5-84F1-E3FA241244EA}" type="sibTrans" cxnId="{8A6C1576-7BED-4EAA-9ED8-3ED5B9D845D3}">
      <dgm:prSet/>
      <dgm:spPr/>
      <dgm:t>
        <a:bodyPr/>
        <a:lstStyle/>
        <a:p>
          <a:endParaRPr lang="en-US"/>
        </a:p>
      </dgm:t>
    </dgm:pt>
    <dgm:pt modelId="{31C38E5A-B245-4B6C-BA89-31A7037D56C8}">
      <dgm:prSet phldrT="[Text]"/>
      <dgm:spPr/>
      <dgm:t>
        <a:bodyPr/>
        <a:lstStyle/>
        <a:p>
          <a:r>
            <a:rPr lang="en-US"/>
            <a:t>Promote</a:t>
          </a:r>
        </a:p>
      </dgm:t>
    </dgm:pt>
    <dgm:pt modelId="{141B67C2-5666-4AF6-863F-7F042E55170E}" type="parTrans" cxnId="{46737574-D1E1-4F33-AD65-9F44774226A1}">
      <dgm:prSet/>
      <dgm:spPr/>
      <dgm:t>
        <a:bodyPr/>
        <a:lstStyle/>
        <a:p>
          <a:endParaRPr lang="en-US"/>
        </a:p>
      </dgm:t>
    </dgm:pt>
    <dgm:pt modelId="{F53DAB92-A137-4C80-A3A6-F675CE1F378E}" type="sibTrans" cxnId="{46737574-D1E1-4F33-AD65-9F44774226A1}">
      <dgm:prSet/>
      <dgm:spPr/>
      <dgm:t>
        <a:bodyPr/>
        <a:lstStyle/>
        <a:p>
          <a:endParaRPr lang="en-US"/>
        </a:p>
      </dgm:t>
    </dgm:pt>
    <dgm:pt modelId="{70D3BCB2-0648-48E1-B8FF-C9B57CCD67EF}">
      <dgm:prSet phldrT="[Text]"/>
      <dgm:spPr/>
      <dgm:t>
        <a:bodyPr/>
        <a:lstStyle/>
        <a:p>
          <a:r>
            <a:rPr lang="en-US"/>
            <a:t>Teach</a:t>
          </a:r>
        </a:p>
      </dgm:t>
    </dgm:pt>
    <dgm:pt modelId="{7925D826-40FC-4C72-88E2-2A557DBC1950}" type="parTrans" cxnId="{9CFD3AC2-FA15-4D87-8BAA-7B2652BB39D8}">
      <dgm:prSet/>
      <dgm:spPr/>
      <dgm:t>
        <a:bodyPr/>
        <a:lstStyle/>
        <a:p>
          <a:endParaRPr lang="en-US"/>
        </a:p>
      </dgm:t>
    </dgm:pt>
    <dgm:pt modelId="{DF470632-002A-4692-BDFA-45534D3832C4}" type="sibTrans" cxnId="{9CFD3AC2-FA15-4D87-8BAA-7B2652BB39D8}">
      <dgm:prSet/>
      <dgm:spPr/>
      <dgm:t>
        <a:bodyPr/>
        <a:lstStyle/>
        <a:p>
          <a:endParaRPr lang="en-US"/>
        </a:p>
      </dgm:t>
    </dgm:pt>
    <dgm:pt modelId="{4B56DBBE-40F1-4F9E-84B8-51DF1F713714}" type="pres">
      <dgm:prSet presAssocID="{1B36B4BC-FF96-47CD-BE33-2206E90FFEBC}" presName="Name0" presStyleCnt="0">
        <dgm:presLayoutVars>
          <dgm:dir/>
          <dgm:animLvl val="lvl"/>
          <dgm:resizeHandles val="exact"/>
        </dgm:presLayoutVars>
      </dgm:prSet>
      <dgm:spPr/>
    </dgm:pt>
    <dgm:pt modelId="{9B0B4074-291E-4DA9-8515-7F8481F65B3F}" type="pres">
      <dgm:prSet presAssocID="{B9D0B916-658E-4AF0-A7AB-7C8513DD68F4}" presName="parTxOnly" presStyleLbl="node1" presStyleIdx="0" presStyleCnt="5">
        <dgm:presLayoutVars>
          <dgm:chMax val="0"/>
          <dgm:chPref val="0"/>
          <dgm:bulletEnabled val="1"/>
        </dgm:presLayoutVars>
      </dgm:prSet>
      <dgm:spPr/>
      <dgm:t>
        <a:bodyPr/>
        <a:lstStyle/>
        <a:p>
          <a:endParaRPr lang="en-US"/>
        </a:p>
      </dgm:t>
    </dgm:pt>
    <dgm:pt modelId="{EC4BE22C-AB5E-4B89-BFBB-15575321E2CE}" type="pres">
      <dgm:prSet presAssocID="{D3724C15-3185-4FE6-8063-27484BC415A2}" presName="parTxOnlySpace" presStyleCnt="0"/>
      <dgm:spPr/>
    </dgm:pt>
    <dgm:pt modelId="{BB2B405D-98C7-4A18-95D3-FCD7DFAB4E89}" type="pres">
      <dgm:prSet presAssocID="{C9D06C36-54A6-48C3-A675-522D8CED0A3B}" presName="parTxOnly" presStyleLbl="node1" presStyleIdx="1" presStyleCnt="5">
        <dgm:presLayoutVars>
          <dgm:chMax val="0"/>
          <dgm:chPref val="0"/>
          <dgm:bulletEnabled val="1"/>
        </dgm:presLayoutVars>
      </dgm:prSet>
      <dgm:spPr/>
      <dgm:t>
        <a:bodyPr/>
        <a:lstStyle/>
        <a:p>
          <a:endParaRPr lang="en-US"/>
        </a:p>
      </dgm:t>
    </dgm:pt>
    <dgm:pt modelId="{37E4222C-1C0F-4838-AC62-B76E7814F1AD}" type="pres">
      <dgm:prSet presAssocID="{6DA263DF-27C6-4AA5-A388-5B6830DEED4F}" presName="parTxOnlySpace" presStyleCnt="0"/>
      <dgm:spPr/>
    </dgm:pt>
    <dgm:pt modelId="{C336B58C-8CED-4549-BEE4-BFE067CFB2E5}" type="pres">
      <dgm:prSet presAssocID="{E3DADA38-15FB-4BF9-85AE-49B498E355E6}" presName="parTxOnly" presStyleLbl="node1" presStyleIdx="2" presStyleCnt="5">
        <dgm:presLayoutVars>
          <dgm:chMax val="0"/>
          <dgm:chPref val="0"/>
          <dgm:bulletEnabled val="1"/>
        </dgm:presLayoutVars>
      </dgm:prSet>
      <dgm:spPr/>
      <dgm:t>
        <a:bodyPr/>
        <a:lstStyle/>
        <a:p>
          <a:endParaRPr lang="en-US"/>
        </a:p>
      </dgm:t>
    </dgm:pt>
    <dgm:pt modelId="{18F789A2-75B4-4A2D-8444-5FCB1349F23B}" type="pres">
      <dgm:prSet presAssocID="{2607A9E0-6E67-4BF5-84F1-E3FA241244EA}" presName="parTxOnlySpace" presStyleCnt="0"/>
      <dgm:spPr/>
    </dgm:pt>
    <dgm:pt modelId="{AFE97EAF-FF40-490E-8C02-75DD81025354}" type="pres">
      <dgm:prSet presAssocID="{31C38E5A-B245-4B6C-BA89-31A7037D56C8}" presName="parTxOnly" presStyleLbl="node1" presStyleIdx="3" presStyleCnt="5">
        <dgm:presLayoutVars>
          <dgm:chMax val="0"/>
          <dgm:chPref val="0"/>
          <dgm:bulletEnabled val="1"/>
        </dgm:presLayoutVars>
      </dgm:prSet>
      <dgm:spPr/>
      <dgm:t>
        <a:bodyPr/>
        <a:lstStyle/>
        <a:p>
          <a:endParaRPr lang="en-US"/>
        </a:p>
      </dgm:t>
    </dgm:pt>
    <dgm:pt modelId="{B65E524C-487D-4BE2-BFB1-F8480E27846A}" type="pres">
      <dgm:prSet presAssocID="{F53DAB92-A137-4C80-A3A6-F675CE1F378E}" presName="parTxOnlySpace" presStyleCnt="0"/>
      <dgm:spPr/>
    </dgm:pt>
    <dgm:pt modelId="{930D5D3B-874A-48E5-BBCA-69A5344FB410}" type="pres">
      <dgm:prSet presAssocID="{70D3BCB2-0648-48E1-B8FF-C9B57CCD67EF}" presName="parTxOnly" presStyleLbl="node1" presStyleIdx="4" presStyleCnt="5">
        <dgm:presLayoutVars>
          <dgm:chMax val="0"/>
          <dgm:chPref val="0"/>
          <dgm:bulletEnabled val="1"/>
        </dgm:presLayoutVars>
      </dgm:prSet>
      <dgm:spPr/>
      <dgm:t>
        <a:bodyPr/>
        <a:lstStyle/>
        <a:p>
          <a:endParaRPr lang="en-US"/>
        </a:p>
      </dgm:t>
    </dgm:pt>
  </dgm:ptLst>
  <dgm:cxnLst>
    <dgm:cxn modelId="{77DF1841-DEB7-264F-B0D2-0CE580DF1115}" type="presOf" srcId="{31C38E5A-B245-4B6C-BA89-31A7037D56C8}" destId="{AFE97EAF-FF40-490E-8C02-75DD81025354}" srcOrd="0" destOrd="0" presId="urn:microsoft.com/office/officeart/2005/8/layout/chevron1"/>
    <dgm:cxn modelId="{89E4FEDC-C281-5A4D-A657-A8C97E940BA0}" type="presOf" srcId="{70D3BCB2-0648-48E1-B8FF-C9B57CCD67EF}" destId="{930D5D3B-874A-48E5-BBCA-69A5344FB410}" srcOrd="0" destOrd="0" presId="urn:microsoft.com/office/officeart/2005/8/layout/chevron1"/>
    <dgm:cxn modelId="{DA840B7C-B901-8441-BB9B-BA19A2575543}" type="presOf" srcId="{C9D06C36-54A6-48C3-A675-522D8CED0A3B}" destId="{BB2B405D-98C7-4A18-95D3-FCD7DFAB4E89}" srcOrd="0" destOrd="0" presId="urn:microsoft.com/office/officeart/2005/8/layout/chevron1"/>
    <dgm:cxn modelId="{8A6C1576-7BED-4EAA-9ED8-3ED5B9D845D3}" srcId="{1B36B4BC-FF96-47CD-BE33-2206E90FFEBC}" destId="{E3DADA38-15FB-4BF9-85AE-49B498E355E6}" srcOrd="2" destOrd="0" parTransId="{B5CEED70-AAB7-4226-A617-25FD8540D46B}" sibTransId="{2607A9E0-6E67-4BF5-84F1-E3FA241244EA}"/>
    <dgm:cxn modelId="{B42F1189-2058-47BF-9598-9088793124AB}" srcId="{1B36B4BC-FF96-47CD-BE33-2206E90FFEBC}" destId="{B9D0B916-658E-4AF0-A7AB-7C8513DD68F4}" srcOrd="0" destOrd="0" parTransId="{BF23C625-0086-4E2E-8B9C-38BA08A0E69B}" sibTransId="{D3724C15-3185-4FE6-8063-27484BC415A2}"/>
    <dgm:cxn modelId="{9CFD3AC2-FA15-4D87-8BAA-7B2652BB39D8}" srcId="{1B36B4BC-FF96-47CD-BE33-2206E90FFEBC}" destId="{70D3BCB2-0648-48E1-B8FF-C9B57CCD67EF}" srcOrd="4" destOrd="0" parTransId="{7925D826-40FC-4C72-88E2-2A557DBC1950}" sibTransId="{DF470632-002A-4692-BDFA-45534D3832C4}"/>
    <dgm:cxn modelId="{2F6C7516-2B92-5E4E-AC80-231B626065D1}" type="presOf" srcId="{B9D0B916-658E-4AF0-A7AB-7C8513DD68F4}" destId="{9B0B4074-291E-4DA9-8515-7F8481F65B3F}" srcOrd="0" destOrd="0" presId="urn:microsoft.com/office/officeart/2005/8/layout/chevron1"/>
    <dgm:cxn modelId="{ED84840E-E28A-964B-9E7A-62DEDDBDA775}" type="presOf" srcId="{1B36B4BC-FF96-47CD-BE33-2206E90FFEBC}" destId="{4B56DBBE-40F1-4F9E-84B8-51DF1F713714}" srcOrd="0" destOrd="0" presId="urn:microsoft.com/office/officeart/2005/8/layout/chevron1"/>
    <dgm:cxn modelId="{27B76CF5-68D0-4D60-BBEC-8845718CF24E}" srcId="{1B36B4BC-FF96-47CD-BE33-2206E90FFEBC}" destId="{C9D06C36-54A6-48C3-A675-522D8CED0A3B}" srcOrd="1" destOrd="0" parTransId="{96EE7C87-4D52-4ED1-A22C-32EF09D8EDBE}" sibTransId="{6DA263DF-27C6-4AA5-A388-5B6830DEED4F}"/>
    <dgm:cxn modelId="{254C332A-7D73-4140-A404-D339BF05E85B}" type="presOf" srcId="{E3DADA38-15FB-4BF9-85AE-49B498E355E6}" destId="{C336B58C-8CED-4549-BEE4-BFE067CFB2E5}" srcOrd="0" destOrd="0" presId="urn:microsoft.com/office/officeart/2005/8/layout/chevron1"/>
    <dgm:cxn modelId="{46737574-D1E1-4F33-AD65-9F44774226A1}" srcId="{1B36B4BC-FF96-47CD-BE33-2206E90FFEBC}" destId="{31C38E5A-B245-4B6C-BA89-31A7037D56C8}" srcOrd="3" destOrd="0" parTransId="{141B67C2-5666-4AF6-863F-7F042E55170E}" sibTransId="{F53DAB92-A137-4C80-A3A6-F675CE1F378E}"/>
    <dgm:cxn modelId="{1A5DE8F8-1672-C547-8A40-2E8B8C239E46}" type="presParOf" srcId="{4B56DBBE-40F1-4F9E-84B8-51DF1F713714}" destId="{9B0B4074-291E-4DA9-8515-7F8481F65B3F}" srcOrd="0" destOrd="0" presId="urn:microsoft.com/office/officeart/2005/8/layout/chevron1"/>
    <dgm:cxn modelId="{98C3F136-FD56-714C-97E2-187F1D35009A}" type="presParOf" srcId="{4B56DBBE-40F1-4F9E-84B8-51DF1F713714}" destId="{EC4BE22C-AB5E-4B89-BFBB-15575321E2CE}" srcOrd="1" destOrd="0" presId="urn:microsoft.com/office/officeart/2005/8/layout/chevron1"/>
    <dgm:cxn modelId="{E949CF68-5877-564D-9ECC-4A6EC41D844E}" type="presParOf" srcId="{4B56DBBE-40F1-4F9E-84B8-51DF1F713714}" destId="{BB2B405D-98C7-4A18-95D3-FCD7DFAB4E89}" srcOrd="2" destOrd="0" presId="urn:microsoft.com/office/officeart/2005/8/layout/chevron1"/>
    <dgm:cxn modelId="{F3768B0F-B366-9A4A-8653-559C62AC4670}" type="presParOf" srcId="{4B56DBBE-40F1-4F9E-84B8-51DF1F713714}" destId="{37E4222C-1C0F-4838-AC62-B76E7814F1AD}" srcOrd="3" destOrd="0" presId="urn:microsoft.com/office/officeart/2005/8/layout/chevron1"/>
    <dgm:cxn modelId="{DA5E32BF-9289-394E-9E2B-C2F07CFA0488}" type="presParOf" srcId="{4B56DBBE-40F1-4F9E-84B8-51DF1F713714}" destId="{C336B58C-8CED-4549-BEE4-BFE067CFB2E5}" srcOrd="4" destOrd="0" presId="urn:microsoft.com/office/officeart/2005/8/layout/chevron1"/>
    <dgm:cxn modelId="{315CE959-BBCC-A94E-8C12-FA1221E57C89}" type="presParOf" srcId="{4B56DBBE-40F1-4F9E-84B8-51DF1F713714}" destId="{18F789A2-75B4-4A2D-8444-5FCB1349F23B}" srcOrd="5" destOrd="0" presId="urn:microsoft.com/office/officeart/2005/8/layout/chevron1"/>
    <dgm:cxn modelId="{C217E39E-3AFB-9B4D-8651-280AD439DE98}" type="presParOf" srcId="{4B56DBBE-40F1-4F9E-84B8-51DF1F713714}" destId="{AFE97EAF-FF40-490E-8C02-75DD81025354}" srcOrd="6" destOrd="0" presId="urn:microsoft.com/office/officeart/2005/8/layout/chevron1"/>
    <dgm:cxn modelId="{940A70BE-63D3-6B49-AA4B-1F388881D738}" type="presParOf" srcId="{4B56DBBE-40F1-4F9E-84B8-51DF1F713714}" destId="{B65E524C-487D-4BE2-BFB1-F8480E27846A}" srcOrd="7" destOrd="0" presId="urn:microsoft.com/office/officeart/2005/8/layout/chevron1"/>
    <dgm:cxn modelId="{F57F0A20-0DA1-3B42-A826-E2E2D69F07CB}" type="presParOf" srcId="{4B56DBBE-40F1-4F9E-84B8-51DF1F713714}" destId="{930D5D3B-874A-48E5-BBCA-69A5344FB410}" srcOrd="8"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C5CB1B-9AA7-6849-A2F3-1E45B77764B1}" type="doc">
      <dgm:prSet loTypeId="urn:microsoft.com/office/officeart/2005/8/layout/process2" loCatId="" qsTypeId="urn:microsoft.com/office/officeart/2005/8/quickstyle/simple3" qsCatId="simple" csTypeId="urn:microsoft.com/office/officeart/2005/8/colors/colorful1" csCatId="colorful" phldr="1"/>
      <dgm:spPr/>
      <dgm:t>
        <a:bodyPr/>
        <a:lstStyle/>
        <a:p>
          <a:endParaRPr lang="en-US"/>
        </a:p>
      </dgm:t>
    </dgm:pt>
    <dgm:pt modelId="{0C8EFA5C-2594-D048-97BF-1F994F030B6B}">
      <dgm:prSet phldrT="[Text]" custT="1"/>
      <dgm:spPr/>
      <dgm:t>
        <a:bodyPr/>
        <a:lstStyle/>
        <a:p>
          <a:r>
            <a:rPr lang="en-US" sz="1100" b="1">
              <a:latin typeface="+mn-lt"/>
              <a:ea typeface="Garamond" charset="0"/>
              <a:cs typeface="Garamond" charset="0"/>
            </a:rPr>
            <a:t>Application, </a:t>
          </a:r>
          <a:r>
            <a:rPr lang="en-US" sz="1100" b="0">
              <a:latin typeface="+mn-lt"/>
              <a:ea typeface="Garamond" charset="0"/>
              <a:cs typeface="Garamond" charset="0"/>
            </a:rPr>
            <a:t>Resume, Essay Responses, &amp; References</a:t>
          </a:r>
        </a:p>
      </dgm:t>
    </dgm:pt>
    <dgm:pt modelId="{EBB9D824-0E45-D442-9B9B-527CC313AEE8}" type="parTrans" cxnId="{07593F18-7D0D-2A48-8054-4F89A7A039D7}">
      <dgm:prSet/>
      <dgm:spPr/>
      <dgm:t>
        <a:bodyPr/>
        <a:lstStyle/>
        <a:p>
          <a:endParaRPr lang="en-US" sz="1400" b="1"/>
        </a:p>
      </dgm:t>
    </dgm:pt>
    <dgm:pt modelId="{93E9376B-56F4-8045-9494-42B7A9BA8A6D}" type="sibTrans" cxnId="{07593F18-7D0D-2A48-8054-4F89A7A039D7}">
      <dgm:prSet custT="1"/>
      <dgm:spPr/>
      <dgm:t>
        <a:bodyPr/>
        <a:lstStyle/>
        <a:p>
          <a:endParaRPr lang="en-US" sz="1400" b="1"/>
        </a:p>
      </dgm:t>
    </dgm:pt>
    <dgm:pt modelId="{9BF07B96-2C5E-6C4B-80AD-BAE751146E3D}">
      <dgm:prSet phldrT="[Text]" custT="1"/>
      <dgm:spPr/>
      <dgm:t>
        <a:bodyPr/>
        <a:lstStyle/>
        <a:p>
          <a:r>
            <a:rPr lang="en-US" sz="1100" b="1">
              <a:latin typeface="+mn-lt"/>
              <a:ea typeface="Garamond" charset="0"/>
              <a:cs typeface="Garamond" charset="0"/>
            </a:rPr>
            <a:t>Selection Day</a:t>
          </a:r>
        </a:p>
        <a:p>
          <a:r>
            <a:rPr lang="en-US" sz="1100" b="0">
              <a:latin typeface="+mn-lt"/>
              <a:ea typeface="Garamond" charset="0"/>
              <a:cs typeface="Garamond" charset="0"/>
            </a:rPr>
            <a:t>Presentation, &amp; individual interview</a:t>
          </a:r>
        </a:p>
      </dgm:t>
    </dgm:pt>
    <dgm:pt modelId="{607642CA-57EB-5B4F-B704-EFCF53991CB1}" type="parTrans" cxnId="{EADCE640-D0FC-0743-80F4-EC2A7EBD2420}">
      <dgm:prSet/>
      <dgm:spPr/>
      <dgm:t>
        <a:bodyPr/>
        <a:lstStyle/>
        <a:p>
          <a:endParaRPr lang="en-US" sz="1400" b="1"/>
        </a:p>
      </dgm:t>
    </dgm:pt>
    <dgm:pt modelId="{8F1AF855-41E8-1248-9E56-960FBFD5F508}" type="sibTrans" cxnId="{EADCE640-D0FC-0743-80F4-EC2A7EBD2420}">
      <dgm:prSet/>
      <dgm:spPr/>
      <dgm:t>
        <a:bodyPr/>
        <a:lstStyle/>
        <a:p>
          <a:endParaRPr lang="en-US"/>
        </a:p>
      </dgm:t>
    </dgm:pt>
    <dgm:pt modelId="{D811D2E4-DAEE-7744-8A8A-1BF85D535701}">
      <dgm:prSet phldrT="[Text]" custT="1"/>
      <dgm:spPr/>
      <dgm:t>
        <a:bodyPr/>
        <a:lstStyle/>
        <a:p>
          <a:r>
            <a:rPr lang="en-US" sz="1100" b="1">
              <a:latin typeface="+mn-lt"/>
              <a:ea typeface="Garamond" charset="0"/>
              <a:cs typeface="Garamond" charset="0"/>
            </a:rPr>
            <a:t>Notification</a:t>
          </a:r>
        </a:p>
      </dgm:t>
    </dgm:pt>
    <dgm:pt modelId="{9093DB9D-0398-3844-B949-5BE623A8CC29}" type="parTrans" cxnId="{774F6E4B-7327-D748-8BD1-FEB148D45FCD}">
      <dgm:prSet/>
      <dgm:spPr/>
      <dgm:t>
        <a:bodyPr/>
        <a:lstStyle/>
        <a:p>
          <a:endParaRPr lang="en-US" sz="1400" b="1"/>
        </a:p>
      </dgm:t>
    </dgm:pt>
    <dgm:pt modelId="{693D8FB1-B126-8E48-BD97-E79817D1C039}" type="sibTrans" cxnId="{774F6E4B-7327-D748-8BD1-FEB148D45FCD}">
      <dgm:prSet/>
      <dgm:spPr/>
      <dgm:t>
        <a:bodyPr/>
        <a:lstStyle/>
        <a:p>
          <a:endParaRPr lang="en-US" sz="1400" b="1"/>
        </a:p>
      </dgm:t>
    </dgm:pt>
    <dgm:pt modelId="{2041EB8F-C2B2-6343-9B80-06243E46ECC9}" type="pres">
      <dgm:prSet presAssocID="{12C5CB1B-9AA7-6849-A2F3-1E45B77764B1}" presName="linearFlow" presStyleCnt="0">
        <dgm:presLayoutVars>
          <dgm:resizeHandles val="exact"/>
        </dgm:presLayoutVars>
      </dgm:prSet>
      <dgm:spPr/>
      <dgm:t>
        <a:bodyPr/>
        <a:lstStyle/>
        <a:p>
          <a:endParaRPr lang="en-US"/>
        </a:p>
      </dgm:t>
    </dgm:pt>
    <dgm:pt modelId="{917745CE-EE5B-704C-A3FC-239F94B31016}" type="pres">
      <dgm:prSet presAssocID="{0C8EFA5C-2594-D048-97BF-1F994F030B6B}" presName="node" presStyleLbl="node1" presStyleIdx="0" presStyleCnt="3" custLinFactNeighborY="-52902">
        <dgm:presLayoutVars>
          <dgm:bulletEnabled val="1"/>
        </dgm:presLayoutVars>
      </dgm:prSet>
      <dgm:spPr/>
      <dgm:t>
        <a:bodyPr/>
        <a:lstStyle/>
        <a:p>
          <a:endParaRPr lang="en-US"/>
        </a:p>
      </dgm:t>
    </dgm:pt>
    <dgm:pt modelId="{35E56FEE-793C-3D45-B547-F8B9899E4930}" type="pres">
      <dgm:prSet presAssocID="{93E9376B-56F4-8045-9494-42B7A9BA8A6D}" presName="sibTrans" presStyleLbl="sibTrans2D1" presStyleIdx="0" presStyleCnt="2"/>
      <dgm:spPr/>
      <dgm:t>
        <a:bodyPr/>
        <a:lstStyle/>
        <a:p>
          <a:endParaRPr lang="en-US"/>
        </a:p>
      </dgm:t>
    </dgm:pt>
    <dgm:pt modelId="{E7F2150D-01A5-6548-A7C1-B730C517DE9B}" type="pres">
      <dgm:prSet presAssocID="{93E9376B-56F4-8045-9494-42B7A9BA8A6D}" presName="connectorText" presStyleLbl="sibTrans2D1" presStyleIdx="0" presStyleCnt="2"/>
      <dgm:spPr/>
      <dgm:t>
        <a:bodyPr/>
        <a:lstStyle/>
        <a:p>
          <a:endParaRPr lang="en-US"/>
        </a:p>
      </dgm:t>
    </dgm:pt>
    <dgm:pt modelId="{2543467C-3943-0448-A6A9-DF0BAFFEF3CC}" type="pres">
      <dgm:prSet presAssocID="{9BF07B96-2C5E-6C4B-80AD-BAE751146E3D}" presName="node" presStyleLbl="node1" presStyleIdx="1" presStyleCnt="3">
        <dgm:presLayoutVars>
          <dgm:bulletEnabled val="1"/>
        </dgm:presLayoutVars>
      </dgm:prSet>
      <dgm:spPr/>
      <dgm:t>
        <a:bodyPr/>
        <a:lstStyle/>
        <a:p>
          <a:endParaRPr lang="en-US"/>
        </a:p>
      </dgm:t>
    </dgm:pt>
    <dgm:pt modelId="{4296CDB3-9384-ED44-B8B2-2D83F2979E14}" type="pres">
      <dgm:prSet presAssocID="{8F1AF855-41E8-1248-9E56-960FBFD5F508}" presName="sibTrans" presStyleLbl="sibTrans2D1" presStyleIdx="1" presStyleCnt="2"/>
      <dgm:spPr/>
      <dgm:t>
        <a:bodyPr/>
        <a:lstStyle/>
        <a:p>
          <a:endParaRPr lang="en-US"/>
        </a:p>
      </dgm:t>
    </dgm:pt>
    <dgm:pt modelId="{8D657837-E960-9745-A404-1140BABDA133}" type="pres">
      <dgm:prSet presAssocID="{8F1AF855-41E8-1248-9E56-960FBFD5F508}" presName="connectorText" presStyleLbl="sibTrans2D1" presStyleIdx="1" presStyleCnt="2"/>
      <dgm:spPr/>
      <dgm:t>
        <a:bodyPr/>
        <a:lstStyle/>
        <a:p>
          <a:endParaRPr lang="en-US"/>
        </a:p>
      </dgm:t>
    </dgm:pt>
    <dgm:pt modelId="{C9A5F9AD-263B-D040-B95F-9FC5A8FB12FB}" type="pres">
      <dgm:prSet presAssocID="{D811D2E4-DAEE-7744-8A8A-1BF85D535701}" presName="node" presStyleLbl="node1" presStyleIdx="2" presStyleCnt="3">
        <dgm:presLayoutVars>
          <dgm:bulletEnabled val="1"/>
        </dgm:presLayoutVars>
      </dgm:prSet>
      <dgm:spPr/>
      <dgm:t>
        <a:bodyPr/>
        <a:lstStyle/>
        <a:p>
          <a:endParaRPr lang="en-US"/>
        </a:p>
      </dgm:t>
    </dgm:pt>
  </dgm:ptLst>
  <dgm:cxnLst>
    <dgm:cxn modelId="{386F9DC6-7A11-274D-B9F2-BA79F957FE5C}" type="presOf" srcId="{93E9376B-56F4-8045-9494-42B7A9BA8A6D}" destId="{35E56FEE-793C-3D45-B547-F8B9899E4930}" srcOrd="0" destOrd="0" presId="urn:microsoft.com/office/officeart/2005/8/layout/process2"/>
    <dgm:cxn modelId="{B14EE790-78B4-DF4B-8D02-DE8C2A4084AD}" type="presOf" srcId="{8F1AF855-41E8-1248-9E56-960FBFD5F508}" destId="{4296CDB3-9384-ED44-B8B2-2D83F2979E14}" srcOrd="0" destOrd="0" presId="urn:microsoft.com/office/officeart/2005/8/layout/process2"/>
    <dgm:cxn modelId="{07593F18-7D0D-2A48-8054-4F89A7A039D7}" srcId="{12C5CB1B-9AA7-6849-A2F3-1E45B77764B1}" destId="{0C8EFA5C-2594-D048-97BF-1F994F030B6B}" srcOrd="0" destOrd="0" parTransId="{EBB9D824-0E45-D442-9B9B-527CC313AEE8}" sibTransId="{93E9376B-56F4-8045-9494-42B7A9BA8A6D}"/>
    <dgm:cxn modelId="{EADCE640-D0FC-0743-80F4-EC2A7EBD2420}" srcId="{12C5CB1B-9AA7-6849-A2F3-1E45B77764B1}" destId="{9BF07B96-2C5E-6C4B-80AD-BAE751146E3D}" srcOrd="1" destOrd="0" parTransId="{607642CA-57EB-5B4F-B704-EFCF53991CB1}" sibTransId="{8F1AF855-41E8-1248-9E56-960FBFD5F508}"/>
    <dgm:cxn modelId="{54EF11A3-EE49-8441-BC8E-589A17171053}" type="presOf" srcId="{12C5CB1B-9AA7-6849-A2F3-1E45B77764B1}" destId="{2041EB8F-C2B2-6343-9B80-06243E46ECC9}" srcOrd="0" destOrd="0" presId="urn:microsoft.com/office/officeart/2005/8/layout/process2"/>
    <dgm:cxn modelId="{505F59AE-9873-6547-91B5-5F01D47B8EFE}" type="presOf" srcId="{93E9376B-56F4-8045-9494-42B7A9BA8A6D}" destId="{E7F2150D-01A5-6548-A7C1-B730C517DE9B}" srcOrd="1" destOrd="0" presId="urn:microsoft.com/office/officeart/2005/8/layout/process2"/>
    <dgm:cxn modelId="{D7EBDF27-7761-644B-A92C-F90BD9AF579D}" type="presOf" srcId="{9BF07B96-2C5E-6C4B-80AD-BAE751146E3D}" destId="{2543467C-3943-0448-A6A9-DF0BAFFEF3CC}" srcOrd="0" destOrd="0" presId="urn:microsoft.com/office/officeart/2005/8/layout/process2"/>
    <dgm:cxn modelId="{774F6E4B-7327-D748-8BD1-FEB148D45FCD}" srcId="{12C5CB1B-9AA7-6849-A2F3-1E45B77764B1}" destId="{D811D2E4-DAEE-7744-8A8A-1BF85D535701}" srcOrd="2" destOrd="0" parTransId="{9093DB9D-0398-3844-B949-5BE623A8CC29}" sibTransId="{693D8FB1-B126-8E48-BD97-E79817D1C039}"/>
    <dgm:cxn modelId="{54850E4D-A736-044F-BCBC-B9E55DD82C7D}" type="presOf" srcId="{D811D2E4-DAEE-7744-8A8A-1BF85D535701}" destId="{C9A5F9AD-263B-D040-B95F-9FC5A8FB12FB}" srcOrd="0" destOrd="0" presId="urn:microsoft.com/office/officeart/2005/8/layout/process2"/>
    <dgm:cxn modelId="{F96BBC27-E984-7F4B-9507-7C500BFBBA8A}" type="presOf" srcId="{8F1AF855-41E8-1248-9E56-960FBFD5F508}" destId="{8D657837-E960-9745-A404-1140BABDA133}" srcOrd="1" destOrd="0" presId="urn:microsoft.com/office/officeart/2005/8/layout/process2"/>
    <dgm:cxn modelId="{EA5D2E9B-FCA8-6B4B-ABCF-96315F37DA00}" type="presOf" srcId="{0C8EFA5C-2594-D048-97BF-1F994F030B6B}" destId="{917745CE-EE5B-704C-A3FC-239F94B31016}" srcOrd="0" destOrd="0" presId="urn:microsoft.com/office/officeart/2005/8/layout/process2"/>
    <dgm:cxn modelId="{CF1CE708-F293-5946-A059-D0A5ECAB1A2B}" type="presParOf" srcId="{2041EB8F-C2B2-6343-9B80-06243E46ECC9}" destId="{917745CE-EE5B-704C-A3FC-239F94B31016}" srcOrd="0" destOrd="0" presId="urn:microsoft.com/office/officeart/2005/8/layout/process2"/>
    <dgm:cxn modelId="{0F441147-E830-CA40-B179-D23D31112C7F}" type="presParOf" srcId="{2041EB8F-C2B2-6343-9B80-06243E46ECC9}" destId="{35E56FEE-793C-3D45-B547-F8B9899E4930}" srcOrd="1" destOrd="0" presId="urn:microsoft.com/office/officeart/2005/8/layout/process2"/>
    <dgm:cxn modelId="{4792BBEB-788A-1140-83FD-504C2630F042}" type="presParOf" srcId="{35E56FEE-793C-3D45-B547-F8B9899E4930}" destId="{E7F2150D-01A5-6548-A7C1-B730C517DE9B}" srcOrd="0" destOrd="0" presId="urn:microsoft.com/office/officeart/2005/8/layout/process2"/>
    <dgm:cxn modelId="{B0B98A19-D340-934D-A7D8-385ED8200CED}" type="presParOf" srcId="{2041EB8F-C2B2-6343-9B80-06243E46ECC9}" destId="{2543467C-3943-0448-A6A9-DF0BAFFEF3CC}" srcOrd="2" destOrd="0" presId="urn:microsoft.com/office/officeart/2005/8/layout/process2"/>
    <dgm:cxn modelId="{D06AD62F-C61D-F949-87AA-ABFD8E52F78D}" type="presParOf" srcId="{2041EB8F-C2B2-6343-9B80-06243E46ECC9}" destId="{4296CDB3-9384-ED44-B8B2-2D83F2979E14}" srcOrd="3" destOrd="0" presId="urn:microsoft.com/office/officeart/2005/8/layout/process2"/>
    <dgm:cxn modelId="{123D375F-400B-9B4A-98FC-42B396D6C939}" type="presParOf" srcId="{4296CDB3-9384-ED44-B8B2-2D83F2979E14}" destId="{8D657837-E960-9745-A404-1140BABDA133}" srcOrd="0" destOrd="0" presId="urn:microsoft.com/office/officeart/2005/8/layout/process2"/>
    <dgm:cxn modelId="{2D2A3AEB-40A9-9C47-ADED-5B54409FD47B}" type="presParOf" srcId="{2041EB8F-C2B2-6343-9B80-06243E46ECC9}" destId="{C9A5F9AD-263B-D040-B95F-9FC5A8FB12FB}" srcOrd="4"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B4074-291E-4DA9-8515-7F8481F65B3F}">
      <dsp:nvSpPr>
        <dsp:cNvPr id="0" name=""/>
        <dsp:cNvSpPr/>
      </dsp:nvSpPr>
      <dsp:spPr>
        <a:xfrm>
          <a:off x="1339" y="48180"/>
          <a:ext cx="1192113" cy="476845"/>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Advise</a:t>
          </a:r>
        </a:p>
      </dsp:txBody>
      <dsp:txXfrm>
        <a:off x="239762" y="48180"/>
        <a:ext cx="715268" cy="476845"/>
      </dsp:txXfrm>
    </dsp:sp>
    <dsp:sp modelId="{BB2B405D-98C7-4A18-95D3-FCD7DFAB4E89}">
      <dsp:nvSpPr>
        <dsp:cNvPr id="0" name=""/>
        <dsp:cNvSpPr/>
      </dsp:nvSpPr>
      <dsp:spPr>
        <a:xfrm>
          <a:off x="1074241" y="48180"/>
          <a:ext cx="1192113" cy="476845"/>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Mentor</a:t>
          </a:r>
        </a:p>
      </dsp:txBody>
      <dsp:txXfrm>
        <a:off x="1312664" y="48180"/>
        <a:ext cx="715268" cy="476845"/>
      </dsp:txXfrm>
    </dsp:sp>
    <dsp:sp modelId="{C336B58C-8CED-4549-BEE4-BFE067CFB2E5}">
      <dsp:nvSpPr>
        <dsp:cNvPr id="0" name=""/>
        <dsp:cNvSpPr/>
      </dsp:nvSpPr>
      <dsp:spPr>
        <a:xfrm>
          <a:off x="2147143" y="48180"/>
          <a:ext cx="1192113" cy="476845"/>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Plan</a:t>
          </a:r>
        </a:p>
      </dsp:txBody>
      <dsp:txXfrm>
        <a:off x="2385566" y="48180"/>
        <a:ext cx="715268" cy="476845"/>
      </dsp:txXfrm>
    </dsp:sp>
    <dsp:sp modelId="{AFE97EAF-FF40-490E-8C02-75DD81025354}">
      <dsp:nvSpPr>
        <dsp:cNvPr id="0" name=""/>
        <dsp:cNvSpPr/>
      </dsp:nvSpPr>
      <dsp:spPr>
        <a:xfrm>
          <a:off x="3220045" y="48180"/>
          <a:ext cx="1192113" cy="476845"/>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Promote</a:t>
          </a:r>
        </a:p>
      </dsp:txBody>
      <dsp:txXfrm>
        <a:off x="3458468" y="48180"/>
        <a:ext cx="715268" cy="476845"/>
      </dsp:txXfrm>
    </dsp:sp>
    <dsp:sp modelId="{930D5D3B-874A-48E5-BBCA-69A5344FB410}">
      <dsp:nvSpPr>
        <dsp:cNvPr id="0" name=""/>
        <dsp:cNvSpPr/>
      </dsp:nvSpPr>
      <dsp:spPr>
        <a:xfrm>
          <a:off x="4292947" y="48180"/>
          <a:ext cx="1192113" cy="476845"/>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US" sz="1400" kern="1200"/>
            <a:t>Teach</a:t>
          </a:r>
        </a:p>
      </dsp:txBody>
      <dsp:txXfrm>
        <a:off x="4531370" y="48180"/>
        <a:ext cx="715268" cy="4768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745CE-EE5B-704C-A3FC-239F94B31016}">
      <dsp:nvSpPr>
        <dsp:cNvPr id="0" name=""/>
        <dsp:cNvSpPr/>
      </dsp:nvSpPr>
      <dsp:spPr>
        <a:xfrm>
          <a:off x="0" y="0"/>
          <a:ext cx="1094740" cy="1015365"/>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n-lt"/>
              <a:ea typeface="Garamond" charset="0"/>
              <a:cs typeface="Garamond" charset="0"/>
            </a:rPr>
            <a:t>Application, </a:t>
          </a:r>
          <a:r>
            <a:rPr lang="en-US" sz="1100" b="0" kern="1200">
              <a:latin typeface="+mn-lt"/>
              <a:ea typeface="Garamond" charset="0"/>
              <a:cs typeface="Garamond" charset="0"/>
            </a:rPr>
            <a:t>Resume, Essay Responses, &amp; References</a:t>
          </a:r>
        </a:p>
      </dsp:txBody>
      <dsp:txXfrm>
        <a:off x="29739" y="29739"/>
        <a:ext cx="1035262" cy="955887"/>
      </dsp:txXfrm>
    </dsp:sp>
    <dsp:sp modelId="{35E56FEE-793C-3D45-B547-F8B9899E4930}">
      <dsp:nvSpPr>
        <dsp:cNvPr id="0" name=""/>
        <dsp:cNvSpPr/>
      </dsp:nvSpPr>
      <dsp:spPr>
        <a:xfrm rot="5400000">
          <a:off x="356989" y="1040749"/>
          <a:ext cx="380761" cy="456914"/>
        </a:xfrm>
        <a:prstGeom prst="rightArrow">
          <a:avLst>
            <a:gd name="adj1" fmla="val 60000"/>
            <a:gd name="adj2" fmla="val 5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b="1" kern="1200"/>
        </a:p>
      </dsp:txBody>
      <dsp:txXfrm rot="-5400000">
        <a:off x="410296" y="1078825"/>
        <a:ext cx="274148" cy="266533"/>
      </dsp:txXfrm>
    </dsp:sp>
    <dsp:sp modelId="{2543467C-3943-0448-A6A9-DF0BAFFEF3CC}">
      <dsp:nvSpPr>
        <dsp:cNvPr id="0" name=""/>
        <dsp:cNvSpPr/>
      </dsp:nvSpPr>
      <dsp:spPr>
        <a:xfrm>
          <a:off x="0" y="1523047"/>
          <a:ext cx="1094740" cy="1015365"/>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n-lt"/>
              <a:ea typeface="Garamond" charset="0"/>
              <a:cs typeface="Garamond" charset="0"/>
            </a:rPr>
            <a:t>Selection Day</a:t>
          </a:r>
        </a:p>
        <a:p>
          <a:pPr lvl="0" algn="ctr" defTabSz="488950">
            <a:lnSpc>
              <a:spcPct val="90000"/>
            </a:lnSpc>
            <a:spcBef>
              <a:spcPct val="0"/>
            </a:spcBef>
            <a:spcAft>
              <a:spcPct val="35000"/>
            </a:spcAft>
          </a:pPr>
          <a:r>
            <a:rPr lang="en-US" sz="1100" b="0" kern="1200">
              <a:latin typeface="+mn-lt"/>
              <a:ea typeface="Garamond" charset="0"/>
              <a:cs typeface="Garamond" charset="0"/>
            </a:rPr>
            <a:t>Presentation, &amp; individual interview</a:t>
          </a:r>
        </a:p>
      </dsp:txBody>
      <dsp:txXfrm>
        <a:off x="29739" y="1552786"/>
        <a:ext cx="1035262" cy="955887"/>
      </dsp:txXfrm>
    </dsp:sp>
    <dsp:sp modelId="{4296CDB3-9384-ED44-B8B2-2D83F2979E14}">
      <dsp:nvSpPr>
        <dsp:cNvPr id="0" name=""/>
        <dsp:cNvSpPr/>
      </dsp:nvSpPr>
      <dsp:spPr>
        <a:xfrm rot="5400000">
          <a:off x="356989" y="2563796"/>
          <a:ext cx="380761" cy="456914"/>
        </a:xfrm>
        <a:prstGeom prst="rightArrow">
          <a:avLst>
            <a:gd name="adj1" fmla="val 60000"/>
            <a:gd name="adj2" fmla="val 5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5400000">
        <a:off x="410296" y="2601872"/>
        <a:ext cx="274148" cy="266533"/>
      </dsp:txXfrm>
    </dsp:sp>
    <dsp:sp modelId="{C9A5F9AD-263B-D040-B95F-9FC5A8FB12FB}">
      <dsp:nvSpPr>
        <dsp:cNvPr id="0" name=""/>
        <dsp:cNvSpPr/>
      </dsp:nvSpPr>
      <dsp:spPr>
        <a:xfrm>
          <a:off x="0" y="3046095"/>
          <a:ext cx="1094740" cy="1015365"/>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mn-lt"/>
              <a:ea typeface="Garamond" charset="0"/>
              <a:cs typeface="Garamond" charset="0"/>
            </a:rPr>
            <a:t>Notification</a:t>
          </a:r>
        </a:p>
      </dsp:txBody>
      <dsp:txXfrm>
        <a:off x="29739" y="3075834"/>
        <a:ext cx="1035262" cy="9558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Stornetta</dc:creator>
  <cp:keywords/>
  <dc:description/>
  <cp:lastModifiedBy>Microsoft Office User</cp:lastModifiedBy>
  <cp:revision>2</cp:revision>
  <cp:lastPrinted>2019-02-15T18:19:00Z</cp:lastPrinted>
  <dcterms:created xsi:type="dcterms:W3CDTF">2020-04-20T23:40:00Z</dcterms:created>
  <dcterms:modified xsi:type="dcterms:W3CDTF">2020-04-20T23:40:00Z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